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253E3" w14:textId="77777777" w:rsidR="00A10FD4" w:rsidRPr="00CE0CB0" w:rsidRDefault="00A10FD4" w:rsidP="000A1408">
      <w:pPr>
        <w:spacing w:after="0" w:line="240" w:lineRule="auto"/>
        <w:jc w:val="center"/>
        <w:rPr>
          <w:rFonts w:ascii="Times New Roman" w:eastAsia="Calibri" w:hAnsi="Times New Roman" w:cs="Times New Roman"/>
          <w:b/>
          <w:sz w:val="36"/>
          <w:szCs w:val="36"/>
          <w:lang w:val="en-GB"/>
        </w:rPr>
      </w:pPr>
      <w:r w:rsidRPr="00CE0CB0">
        <w:rPr>
          <w:rFonts w:ascii="Times New Roman" w:eastAsia="Calibri" w:hAnsi="Times New Roman" w:cs="Times New Roman"/>
          <w:b/>
          <w:sz w:val="36"/>
          <w:szCs w:val="36"/>
          <w:lang w:val="en-GB"/>
        </w:rPr>
        <w:t>Claiming the Right to Safe Abortion: Strategic Partnership in Asia</w:t>
      </w:r>
    </w:p>
    <w:p w14:paraId="7288F916" w14:textId="77777777" w:rsidR="00A10FD4" w:rsidRPr="00CE0CB0" w:rsidRDefault="00A10FD4" w:rsidP="000A1408">
      <w:pPr>
        <w:widowControl w:val="0"/>
        <w:spacing w:after="0" w:line="240" w:lineRule="auto"/>
        <w:jc w:val="center"/>
        <w:rPr>
          <w:rFonts w:ascii="Times New Roman" w:eastAsia="Calibri" w:hAnsi="Times New Roman" w:cs="Times New Roman"/>
          <w:b/>
          <w:sz w:val="36"/>
          <w:szCs w:val="36"/>
          <w:lang w:val="en-GB"/>
        </w:rPr>
      </w:pPr>
      <w:r w:rsidRPr="00CE0CB0">
        <w:rPr>
          <w:rFonts w:ascii="Times New Roman" w:eastAsia="Calibri" w:hAnsi="Times New Roman" w:cs="Times New Roman"/>
          <w:b/>
          <w:sz w:val="36"/>
          <w:szCs w:val="36"/>
          <w:lang w:val="en-GB"/>
        </w:rPr>
        <w:t xml:space="preserve">Partner Report </w:t>
      </w:r>
    </w:p>
    <w:p w14:paraId="0BC8C817"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30B0E104"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0CB514F2" w14:textId="278B13C5" w:rsidR="00A10FD4" w:rsidRPr="00CE0CB0" w:rsidRDefault="00A10FD4" w:rsidP="000A1408">
      <w:pPr>
        <w:widowControl w:val="0"/>
        <w:spacing w:after="0" w:line="240" w:lineRule="auto"/>
        <w:jc w:val="center"/>
        <w:rPr>
          <w:rFonts w:ascii="Times New Roman" w:eastAsia="Calibri" w:hAnsi="Times New Roman" w:cs="Times New Roman"/>
          <w:color w:val="FF0000"/>
          <w:sz w:val="32"/>
          <w:szCs w:val="32"/>
          <w:lang w:val="en-GB"/>
        </w:rPr>
      </w:pPr>
      <w:r w:rsidRPr="00CE0CB0">
        <w:rPr>
          <w:rFonts w:ascii="Times New Roman" w:eastAsia="Calibri" w:hAnsi="Times New Roman" w:cs="Times New Roman"/>
          <w:color w:val="FF0000"/>
          <w:sz w:val="32"/>
          <w:szCs w:val="32"/>
          <w:lang w:val="en-GB"/>
        </w:rPr>
        <w:t xml:space="preserve">Narrative Report: </w:t>
      </w:r>
      <w:r w:rsidR="00661D45" w:rsidRPr="00CE0CB0">
        <w:rPr>
          <w:rFonts w:ascii="Times New Roman" w:eastAsia="Calibri" w:hAnsi="Times New Roman" w:cs="Times New Roman"/>
          <w:color w:val="FF0000"/>
          <w:sz w:val="32"/>
          <w:szCs w:val="32"/>
          <w:lang w:val="en-GB"/>
        </w:rPr>
        <w:t>1</w:t>
      </w:r>
      <w:r w:rsidR="00661D45" w:rsidRPr="00CE0CB0">
        <w:rPr>
          <w:rFonts w:ascii="Times New Roman" w:eastAsia="Calibri" w:hAnsi="Times New Roman" w:cs="Times New Roman"/>
          <w:color w:val="FF0000"/>
          <w:sz w:val="32"/>
          <w:szCs w:val="32"/>
          <w:vertAlign w:val="superscript"/>
          <w:lang w:val="en-GB"/>
        </w:rPr>
        <w:t>st</w:t>
      </w:r>
      <w:r w:rsidR="00661D45" w:rsidRPr="00CE0CB0">
        <w:rPr>
          <w:rFonts w:ascii="Times New Roman" w:eastAsia="Calibri" w:hAnsi="Times New Roman" w:cs="Times New Roman"/>
          <w:color w:val="FF0000"/>
          <w:sz w:val="32"/>
          <w:szCs w:val="32"/>
          <w:lang w:val="en-GB"/>
        </w:rPr>
        <w:t xml:space="preserve"> January</w:t>
      </w:r>
      <w:r w:rsidR="001F5220" w:rsidRPr="00CE0CB0">
        <w:rPr>
          <w:rFonts w:ascii="Times New Roman" w:eastAsia="Calibri" w:hAnsi="Times New Roman" w:cs="Times New Roman"/>
          <w:color w:val="FF0000"/>
          <w:sz w:val="32"/>
          <w:szCs w:val="32"/>
          <w:lang w:val="en-GB"/>
        </w:rPr>
        <w:t xml:space="preserve"> to </w:t>
      </w:r>
      <w:r w:rsidR="001165C3" w:rsidRPr="00CE0CB0">
        <w:rPr>
          <w:rFonts w:ascii="Times New Roman" w:eastAsia="Calibri" w:hAnsi="Times New Roman" w:cs="Times New Roman"/>
          <w:color w:val="FF0000"/>
          <w:sz w:val="32"/>
          <w:szCs w:val="32"/>
          <w:lang w:val="en-GB"/>
        </w:rPr>
        <w:t>December</w:t>
      </w:r>
      <w:r w:rsidR="001F5220" w:rsidRPr="00CE0CB0">
        <w:rPr>
          <w:rFonts w:ascii="Times New Roman" w:eastAsia="Calibri" w:hAnsi="Times New Roman" w:cs="Times New Roman"/>
          <w:color w:val="FF0000"/>
          <w:sz w:val="32"/>
          <w:szCs w:val="32"/>
          <w:lang w:val="en-GB"/>
        </w:rPr>
        <w:t xml:space="preserve"> 202</w:t>
      </w:r>
      <w:r w:rsidR="00661D45" w:rsidRPr="00CE0CB0">
        <w:rPr>
          <w:rFonts w:ascii="Times New Roman" w:eastAsia="Calibri" w:hAnsi="Times New Roman" w:cs="Times New Roman"/>
          <w:color w:val="FF0000"/>
          <w:sz w:val="32"/>
          <w:szCs w:val="32"/>
          <w:lang w:val="en-GB"/>
        </w:rPr>
        <w:t>2</w:t>
      </w:r>
    </w:p>
    <w:p w14:paraId="19F14E20"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594EDCAB" w14:textId="77777777" w:rsidR="00A10FD4" w:rsidRPr="00CE0CB0" w:rsidRDefault="00A10FD4" w:rsidP="000A1408">
      <w:pPr>
        <w:widowControl w:val="0"/>
        <w:spacing w:after="0" w:line="240" w:lineRule="auto"/>
        <w:jc w:val="center"/>
        <w:rPr>
          <w:rFonts w:ascii="Times New Roman" w:eastAsia="Calibri" w:hAnsi="Times New Roman" w:cs="Times New Roman"/>
          <w:b/>
          <w:sz w:val="34"/>
          <w:szCs w:val="34"/>
          <w:lang w:val="en-GB"/>
        </w:rPr>
      </w:pPr>
      <w:r w:rsidRPr="00CE0CB0">
        <w:rPr>
          <w:rFonts w:ascii="Times New Roman" w:eastAsia="Calibri" w:hAnsi="Times New Roman" w:cs="Times New Roman"/>
          <w:b/>
          <w:sz w:val="34"/>
          <w:szCs w:val="34"/>
          <w:lang w:val="en-GB"/>
        </w:rPr>
        <w:t>CommonHealth- India</w:t>
      </w:r>
    </w:p>
    <w:p w14:paraId="41746B0E" w14:textId="77777777" w:rsidR="00A10FD4" w:rsidRPr="00CE0CB0" w:rsidRDefault="00A10FD4" w:rsidP="000A1408">
      <w:pPr>
        <w:widowControl w:val="0"/>
        <w:spacing w:after="0" w:line="240" w:lineRule="auto"/>
        <w:rPr>
          <w:rFonts w:ascii="Times New Roman" w:eastAsia="Calibri" w:hAnsi="Times New Roman" w:cs="Times New Roman"/>
          <w:b/>
          <w:sz w:val="32"/>
          <w:szCs w:val="32"/>
          <w:lang w:val="en-GB"/>
        </w:rPr>
      </w:pPr>
    </w:p>
    <w:p w14:paraId="2A3BD73F"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54BD5996" w14:textId="44D936F4" w:rsidR="00A10FD4" w:rsidRPr="00CE0CB0" w:rsidRDefault="00A10FD4" w:rsidP="000A1408">
      <w:pPr>
        <w:widowControl w:val="0"/>
        <w:spacing w:after="0" w:line="240" w:lineRule="auto"/>
        <w:jc w:val="center"/>
        <w:rPr>
          <w:rFonts w:ascii="Times New Roman" w:eastAsia="Calibri" w:hAnsi="Times New Roman" w:cs="Times New Roman"/>
          <w:b/>
          <w:color w:val="000000"/>
          <w:sz w:val="32"/>
          <w:szCs w:val="32"/>
          <w:lang w:val="en-GB"/>
        </w:rPr>
      </w:pPr>
      <w:r w:rsidRPr="00CE0CB0">
        <w:rPr>
          <w:rFonts w:ascii="Times New Roman" w:eastAsia="Calibri" w:hAnsi="Times New Roman" w:cs="Times New Roman"/>
          <w:b/>
          <w:sz w:val="32"/>
          <w:szCs w:val="32"/>
          <w:lang w:val="en-GB"/>
        </w:rPr>
        <w:t xml:space="preserve">Date of submission: </w:t>
      </w:r>
      <w:r w:rsidR="00AE79EB" w:rsidRPr="00CE0CB0">
        <w:rPr>
          <w:rFonts w:ascii="Times New Roman" w:eastAsia="Calibri" w:hAnsi="Times New Roman" w:cs="Times New Roman"/>
          <w:b/>
          <w:sz w:val="32"/>
          <w:szCs w:val="32"/>
          <w:vertAlign w:val="superscript"/>
          <w:lang w:val="en-GB"/>
        </w:rPr>
        <w:t xml:space="preserve"> </w:t>
      </w:r>
      <w:r w:rsidR="001165C3" w:rsidRPr="00CE0CB0">
        <w:rPr>
          <w:rFonts w:ascii="Times New Roman" w:eastAsia="Calibri" w:hAnsi="Times New Roman" w:cs="Times New Roman"/>
          <w:b/>
          <w:sz w:val="32"/>
          <w:szCs w:val="32"/>
          <w:lang w:val="en-GB"/>
        </w:rPr>
        <w:t>January</w:t>
      </w:r>
      <w:r w:rsidR="001F5220" w:rsidRPr="00CE0CB0">
        <w:rPr>
          <w:rFonts w:ascii="Times New Roman" w:eastAsia="Calibri" w:hAnsi="Times New Roman" w:cs="Times New Roman"/>
          <w:b/>
          <w:sz w:val="32"/>
          <w:szCs w:val="32"/>
          <w:lang w:val="en-GB"/>
        </w:rPr>
        <w:t xml:space="preserve"> </w:t>
      </w:r>
      <w:r w:rsidRPr="00CE0CB0">
        <w:rPr>
          <w:rFonts w:ascii="Times New Roman" w:eastAsia="Calibri" w:hAnsi="Times New Roman" w:cs="Times New Roman"/>
          <w:b/>
          <w:sz w:val="32"/>
          <w:szCs w:val="32"/>
          <w:lang w:val="en-GB"/>
        </w:rPr>
        <w:t>202</w:t>
      </w:r>
      <w:r w:rsidR="003821F5" w:rsidRPr="00CE0CB0">
        <w:rPr>
          <w:rFonts w:ascii="Times New Roman" w:eastAsia="Calibri" w:hAnsi="Times New Roman" w:cs="Times New Roman"/>
          <w:b/>
          <w:sz w:val="32"/>
          <w:szCs w:val="32"/>
          <w:lang w:val="en-GB"/>
        </w:rPr>
        <w:t>3</w:t>
      </w:r>
    </w:p>
    <w:p w14:paraId="7F22B730"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71DABB9F"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p>
    <w:p w14:paraId="6F5CC775" w14:textId="77777777" w:rsidR="00A10FD4" w:rsidRPr="00CE0CB0" w:rsidRDefault="00A10FD4" w:rsidP="000A1408">
      <w:pPr>
        <w:widowControl w:val="0"/>
        <w:spacing w:after="0" w:line="240" w:lineRule="auto"/>
        <w:rPr>
          <w:rFonts w:ascii="Times New Roman" w:eastAsia="Calibri" w:hAnsi="Times New Roman" w:cs="Times New Roman"/>
          <w:b/>
          <w:sz w:val="32"/>
          <w:szCs w:val="32"/>
          <w:lang w:val="en-GB"/>
        </w:rPr>
      </w:pPr>
    </w:p>
    <w:p w14:paraId="555CC7B7" w14:textId="77777777" w:rsidR="00A10FD4" w:rsidRPr="00CE0CB0" w:rsidRDefault="00A10FD4" w:rsidP="000A1408">
      <w:pPr>
        <w:widowControl w:val="0"/>
        <w:spacing w:after="0" w:line="240" w:lineRule="auto"/>
        <w:jc w:val="center"/>
        <w:rPr>
          <w:rFonts w:ascii="Times New Roman" w:eastAsia="Calibri" w:hAnsi="Times New Roman" w:cs="Times New Roman"/>
          <w:i/>
          <w:sz w:val="28"/>
          <w:szCs w:val="28"/>
          <w:lang w:val="en-GB"/>
        </w:rPr>
      </w:pPr>
      <w:r w:rsidRPr="00CE0CB0">
        <w:rPr>
          <w:rFonts w:ascii="Times New Roman" w:eastAsia="Calibri" w:hAnsi="Times New Roman" w:cs="Times New Roman"/>
          <w:i/>
          <w:sz w:val="28"/>
          <w:szCs w:val="28"/>
          <w:lang w:val="en-GB"/>
        </w:rPr>
        <w:t>Submitted by</w:t>
      </w:r>
    </w:p>
    <w:p w14:paraId="6366AD31" w14:textId="77777777" w:rsidR="00A10FD4" w:rsidRPr="00CE0CB0" w:rsidRDefault="00A10FD4" w:rsidP="000A1408">
      <w:pPr>
        <w:widowControl w:val="0"/>
        <w:spacing w:after="0" w:line="240" w:lineRule="auto"/>
        <w:jc w:val="center"/>
        <w:rPr>
          <w:rFonts w:ascii="Times New Roman" w:eastAsia="Calibri" w:hAnsi="Times New Roman" w:cs="Times New Roman"/>
          <w:b/>
          <w:sz w:val="32"/>
          <w:szCs w:val="32"/>
          <w:lang w:val="en-GB"/>
        </w:rPr>
      </w:pPr>
      <w:r w:rsidRPr="00CE0CB0">
        <w:rPr>
          <w:rFonts w:ascii="Times New Roman" w:eastAsia="Calibri" w:hAnsi="Times New Roman" w:cs="Times New Roman"/>
          <w:b/>
          <w:sz w:val="32"/>
          <w:szCs w:val="32"/>
          <w:lang w:val="en-GB"/>
        </w:rPr>
        <w:t>CommonHealth</w:t>
      </w:r>
    </w:p>
    <w:bookmarkStart w:id="0" w:name="_gjdgxs" w:colFirst="0" w:colLast="0"/>
    <w:bookmarkEnd w:id="0"/>
    <w:p w14:paraId="750F1859" w14:textId="77777777" w:rsidR="00A10FD4" w:rsidRPr="00CE0CB0" w:rsidRDefault="003D676D" w:rsidP="000A1408">
      <w:pPr>
        <w:widowControl w:val="0"/>
        <w:spacing w:after="0" w:line="240" w:lineRule="auto"/>
        <w:jc w:val="center"/>
        <w:rPr>
          <w:rFonts w:ascii="Times New Roman" w:eastAsia="Calibri" w:hAnsi="Times New Roman" w:cs="Times New Roman"/>
          <w:sz w:val="28"/>
          <w:szCs w:val="28"/>
          <w:lang w:val="en-GB"/>
        </w:rPr>
      </w:pPr>
      <w:r w:rsidRPr="00CE0CB0">
        <w:rPr>
          <w:rFonts w:ascii="Times New Roman" w:eastAsia="Calibri" w:hAnsi="Times New Roman" w:cs="Times New Roman"/>
          <w:sz w:val="28"/>
          <w:szCs w:val="28"/>
          <w:lang w:val="en-GB"/>
        </w:rPr>
        <w:fldChar w:fldCharType="begin"/>
      </w:r>
      <w:r w:rsidR="00A10FD4" w:rsidRPr="00CE0CB0">
        <w:rPr>
          <w:rFonts w:ascii="Times New Roman" w:eastAsia="Calibri" w:hAnsi="Times New Roman" w:cs="Times New Roman"/>
          <w:sz w:val="28"/>
          <w:szCs w:val="28"/>
          <w:lang w:val="en-GB"/>
        </w:rPr>
        <w:instrText xml:space="preserve"> HYPERLINK "mailto:cmnhsa@gmail.com" </w:instrText>
      </w:r>
      <w:r w:rsidRPr="00CE0CB0">
        <w:rPr>
          <w:rFonts w:ascii="Times New Roman" w:eastAsia="Calibri" w:hAnsi="Times New Roman" w:cs="Times New Roman"/>
          <w:sz w:val="28"/>
          <w:szCs w:val="28"/>
          <w:lang w:val="en-GB"/>
        </w:rPr>
        <w:fldChar w:fldCharType="separate"/>
      </w:r>
      <w:r w:rsidR="00A10FD4" w:rsidRPr="00CE0CB0">
        <w:rPr>
          <w:rStyle w:val="Hyperlink"/>
          <w:rFonts w:ascii="Times New Roman" w:eastAsia="Calibri" w:hAnsi="Times New Roman" w:cs="Times New Roman"/>
          <w:color w:val="auto"/>
          <w:sz w:val="28"/>
          <w:szCs w:val="28"/>
          <w:u w:val="none"/>
          <w:lang w:val="en-GB"/>
        </w:rPr>
        <w:t>cmnhsa@gmail.com</w:t>
      </w:r>
      <w:r w:rsidRPr="00CE0CB0">
        <w:rPr>
          <w:rFonts w:ascii="Times New Roman" w:eastAsia="Calibri" w:hAnsi="Times New Roman" w:cs="Times New Roman"/>
          <w:sz w:val="28"/>
          <w:szCs w:val="28"/>
          <w:lang w:val="en-GB"/>
        </w:rPr>
        <w:fldChar w:fldCharType="end"/>
      </w:r>
    </w:p>
    <w:p w14:paraId="5F260F95" w14:textId="2F78B49C" w:rsidR="00A10FD4" w:rsidRPr="00CE0CB0" w:rsidRDefault="00FD25D5" w:rsidP="000A1408">
      <w:pPr>
        <w:widowControl w:val="0"/>
        <w:spacing w:after="0" w:line="240" w:lineRule="auto"/>
        <w:jc w:val="center"/>
        <w:rPr>
          <w:rFonts w:ascii="Times New Roman" w:eastAsia="Calibri" w:hAnsi="Times New Roman" w:cs="Times New Roman"/>
          <w:sz w:val="28"/>
          <w:szCs w:val="28"/>
          <w:lang w:val="en-GB"/>
        </w:rPr>
      </w:pPr>
      <w:hyperlink r:id="rId9" w:history="1">
        <w:r w:rsidR="00E43714" w:rsidRPr="00CE0CB0">
          <w:rPr>
            <w:rStyle w:val="Hyperlink"/>
            <w:rFonts w:ascii="Times New Roman" w:eastAsia="Calibri" w:hAnsi="Times New Roman" w:cs="Times New Roman"/>
            <w:color w:val="auto"/>
            <w:sz w:val="28"/>
            <w:szCs w:val="28"/>
            <w:u w:val="none"/>
            <w:lang w:val="en-GB"/>
          </w:rPr>
          <w:t>contact@commonhealth.in</w:t>
        </w:r>
      </w:hyperlink>
    </w:p>
    <w:p w14:paraId="795B8909" w14:textId="4258F9FB" w:rsidR="00E43714" w:rsidRPr="00CE0CB0" w:rsidRDefault="00E43714" w:rsidP="000A1408">
      <w:pPr>
        <w:widowControl w:val="0"/>
        <w:spacing w:after="0" w:line="240" w:lineRule="auto"/>
        <w:jc w:val="center"/>
        <w:rPr>
          <w:rFonts w:ascii="Times New Roman" w:eastAsia="Calibri" w:hAnsi="Times New Roman" w:cs="Times New Roman"/>
          <w:color w:val="000000" w:themeColor="text1"/>
          <w:sz w:val="28"/>
          <w:szCs w:val="28"/>
          <w:lang w:val="en-GB"/>
        </w:rPr>
      </w:pPr>
      <w:r w:rsidRPr="00CE0CB0">
        <w:rPr>
          <w:rFonts w:ascii="Times New Roman" w:eastAsia="Calibri" w:hAnsi="Times New Roman" w:cs="Times New Roman"/>
          <w:color w:val="000000" w:themeColor="text1"/>
          <w:sz w:val="28"/>
          <w:szCs w:val="28"/>
          <w:lang w:val="en-GB"/>
        </w:rPr>
        <w:t>www.commonhealth.in</w:t>
      </w:r>
    </w:p>
    <w:p w14:paraId="5230ADB4" w14:textId="77777777" w:rsidR="00A10FD4" w:rsidRPr="00CE0CB0" w:rsidRDefault="00A10FD4" w:rsidP="000A1408">
      <w:pPr>
        <w:widowControl w:val="0"/>
        <w:autoSpaceDE w:val="0"/>
        <w:autoSpaceDN w:val="0"/>
        <w:adjustRightInd w:val="0"/>
        <w:spacing w:after="0" w:line="240" w:lineRule="auto"/>
        <w:jc w:val="both"/>
        <w:rPr>
          <w:rFonts w:ascii="Times New Roman" w:hAnsi="Times New Roman" w:cs="Times New Roman"/>
          <w:szCs w:val="22"/>
          <w:lang w:val="en-GB"/>
        </w:rPr>
      </w:pPr>
    </w:p>
    <w:p w14:paraId="3084C5C8"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p>
    <w:p w14:paraId="70A45901" w14:textId="2F1A4770" w:rsidR="00A10FD4" w:rsidRPr="00CE0CB0" w:rsidRDefault="00A10FD4" w:rsidP="000A1408">
      <w:pPr>
        <w:spacing w:after="0" w:line="240" w:lineRule="auto"/>
        <w:rPr>
          <w:rFonts w:ascii="Times New Roman" w:eastAsia="Calibri" w:hAnsi="Times New Roman" w:cs="Times New Roman"/>
          <w:b/>
          <w:color w:val="000000"/>
          <w:szCs w:val="22"/>
          <w:lang w:val="en-GB"/>
        </w:rPr>
      </w:pPr>
    </w:p>
    <w:p w14:paraId="6BF762E9" w14:textId="1E269599" w:rsidR="00680F5D" w:rsidRPr="00CE0CB0" w:rsidRDefault="00C345F1" w:rsidP="000A1408">
      <w:pPr>
        <w:spacing w:after="0" w:line="240" w:lineRule="auto"/>
        <w:rPr>
          <w:rFonts w:ascii="Times New Roman" w:eastAsia="Calibri" w:hAnsi="Times New Roman" w:cs="Times New Roman"/>
          <w:b/>
          <w:color w:val="000000"/>
          <w:sz w:val="28"/>
          <w:szCs w:val="28"/>
          <w:lang w:val="en-GB"/>
        </w:rPr>
      </w:pPr>
      <w:r w:rsidRPr="00CE0CB0">
        <w:rPr>
          <w:rFonts w:ascii="Times New Roman" w:hAnsi="Times New Roman" w:cs="Times New Roman"/>
          <w:noProof/>
          <w:lang w:val="en-GB" w:bidi="ar-SA"/>
        </w:rPr>
        <w:drawing>
          <wp:anchor distT="0" distB="0" distL="114300" distR="114300" simplePos="0" relativeHeight="251658240" behindDoc="1" locked="0" layoutInCell="1" allowOverlap="1" wp14:anchorId="4B7356A0" wp14:editId="19BFC4BE">
            <wp:simplePos x="0" y="0"/>
            <wp:positionH relativeFrom="column">
              <wp:posOffset>2042160</wp:posOffset>
            </wp:positionH>
            <wp:positionV relativeFrom="paragraph">
              <wp:posOffset>7620</wp:posOffset>
            </wp:positionV>
            <wp:extent cx="1739900" cy="1289050"/>
            <wp:effectExtent l="19050" t="0" r="0" b="0"/>
            <wp:wrapNone/>
            <wp:docPr id="2" name="Picture 2" descr="logo final 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final CH"/>
                    <pic:cNvPicPr>
                      <a:picLocks noChangeAspect="1" noChangeArrowheads="1"/>
                    </pic:cNvPicPr>
                  </pic:nvPicPr>
                  <pic:blipFill>
                    <a:blip r:embed="rId10" cstate="print">
                      <a:extLst>
                        <a:ext uri="{28A0092B-C50C-407E-A947-70E740481C1C}">
                          <a14:useLocalDpi xmlns:a14="http://schemas.microsoft.com/office/drawing/2010/main" val="0"/>
                        </a:ext>
                      </a:extLst>
                    </a:blip>
                    <a:srcRect b="55061"/>
                    <a:stretch>
                      <a:fillRect/>
                    </a:stretch>
                  </pic:blipFill>
                  <pic:spPr bwMode="auto">
                    <a:xfrm>
                      <a:off x="0" y="0"/>
                      <a:ext cx="1739900" cy="1289050"/>
                    </a:xfrm>
                    <a:prstGeom prst="rect">
                      <a:avLst/>
                    </a:prstGeom>
                    <a:noFill/>
                    <a:ln>
                      <a:noFill/>
                    </a:ln>
                  </pic:spPr>
                </pic:pic>
              </a:graphicData>
            </a:graphic>
          </wp:anchor>
        </w:drawing>
      </w:r>
      <w:r w:rsidR="00680F5D" w:rsidRPr="00CE0CB0">
        <w:rPr>
          <w:rFonts w:ascii="Times New Roman" w:eastAsia="Calibri" w:hAnsi="Times New Roman" w:cs="Times New Roman"/>
          <w:b/>
          <w:color w:val="000000"/>
          <w:sz w:val="28"/>
          <w:szCs w:val="28"/>
          <w:lang w:val="en-GB"/>
        </w:rPr>
        <w:br w:type="page"/>
      </w:r>
    </w:p>
    <w:p w14:paraId="0C9A860D" w14:textId="77777777" w:rsidR="00A10FD4" w:rsidRPr="00CE0CB0" w:rsidRDefault="00A10FD4" w:rsidP="000A1408">
      <w:pPr>
        <w:numPr>
          <w:ilvl w:val="0"/>
          <w:numId w:val="1"/>
        </w:numPr>
        <w:shd w:val="clear" w:color="auto" w:fill="D9D9D9"/>
        <w:spacing w:after="0" w:line="240" w:lineRule="auto"/>
        <w:contextualSpacing/>
        <w:rPr>
          <w:rFonts w:ascii="Times New Roman" w:eastAsia="Calibri" w:hAnsi="Times New Roman" w:cs="Times New Roman"/>
          <w:b/>
          <w:color w:val="000000"/>
          <w:sz w:val="28"/>
          <w:szCs w:val="28"/>
          <w:lang w:val="en-GB"/>
        </w:rPr>
      </w:pPr>
      <w:r w:rsidRPr="00CE0CB0">
        <w:rPr>
          <w:rFonts w:ascii="Times New Roman" w:eastAsia="Calibri" w:hAnsi="Times New Roman" w:cs="Times New Roman"/>
          <w:b/>
          <w:color w:val="000000"/>
          <w:sz w:val="28"/>
          <w:szCs w:val="28"/>
          <w:lang w:val="en-GB"/>
        </w:rPr>
        <w:lastRenderedPageBreak/>
        <w:t>Introduction</w:t>
      </w:r>
    </w:p>
    <w:p w14:paraId="1F154883"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lang w:val="en-GB"/>
        </w:rPr>
      </w:pPr>
    </w:p>
    <w:p w14:paraId="0E8B8E61" w14:textId="77777777" w:rsidR="00A10FD4" w:rsidRPr="00CE0CB0" w:rsidRDefault="00A10FD4" w:rsidP="000A1408">
      <w:pPr>
        <w:pStyle w:val="ListParagraph"/>
        <w:numPr>
          <w:ilvl w:val="1"/>
          <w:numId w:val="9"/>
        </w:numPr>
        <w:pBdr>
          <w:top w:val="nil"/>
          <w:left w:val="nil"/>
          <w:bottom w:val="nil"/>
          <w:right w:val="nil"/>
          <w:between w:val="nil"/>
        </w:pBdr>
        <w:jc w:val="both"/>
        <w:rPr>
          <w:rFonts w:eastAsia="Calibri"/>
          <w:b/>
          <w:color w:val="000000"/>
        </w:rPr>
      </w:pPr>
      <w:r w:rsidRPr="00CE0CB0">
        <w:rPr>
          <w:rFonts w:eastAsia="Calibri"/>
          <w:b/>
          <w:color w:val="000000"/>
        </w:rPr>
        <w:t>Country situation, critical issues and the gaps in ensuring the right to safe abortion</w:t>
      </w:r>
    </w:p>
    <w:p w14:paraId="1AE1C8FA" w14:textId="77777777" w:rsidR="007E7504" w:rsidRPr="00CE0CB0" w:rsidRDefault="007E7504" w:rsidP="000A1408">
      <w:pPr>
        <w:pStyle w:val="ListParagraph"/>
        <w:pBdr>
          <w:top w:val="nil"/>
          <w:left w:val="nil"/>
          <w:bottom w:val="nil"/>
          <w:right w:val="nil"/>
          <w:between w:val="nil"/>
        </w:pBdr>
        <w:ind w:left="360"/>
        <w:jc w:val="both"/>
        <w:rPr>
          <w:rFonts w:eastAsia="Calibri"/>
          <w:b/>
          <w:color w:val="000000"/>
        </w:rPr>
      </w:pPr>
    </w:p>
    <w:p w14:paraId="737B53C5" w14:textId="3CF788D3" w:rsidR="00680F5D" w:rsidRPr="00CE0CB0" w:rsidRDefault="007E7504" w:rsidP="000A1408">
      <w:pPr>
        <w:spacing w:after="0" w:line="240" w:lineRule="auto"/>
        <w:rPr>
          <w:rFonts w:ascii="Times New Roman" w:eastAsia="Calibri" w:hAnsi="Times New Roman" w:cs="Times New Roman"/>
          <w:sz w:val="24"/>
          <w:szCs w:val="24"/>
          <w:lang w:val="en-GB"/>
        </w:rPr>
      </w:pPr>
      <w:r w:rsidRPr="00CE0CB0">
        <w:rPr>
          <w:rFonts w:ascii="Times New Roman" w:eastAsia="Calibri" w:hAnsi="Times New Roman" w:cs="Times New Roman"/>
          <w:b/>
          <w:sz w:val="24"/>
          <w:szCs w:val="24"/>
          <w:lang w:val="en-GB"/>
        </w:rPr>
        <w:t>1.1a</w:t>
      </w:r>
      <w:r w:rsidR="00680F5D" w:rsidRPr="00CE0CB0">
        <w:rPr>
          <w:rFonts w:ascii="Times New Roman" w:eastAsia="Calibri" w:hAnsi="Times New Roman" w:cs="Times New Roman"/>
          <w:b/>
          <w:sz w:val="24"/>
          <w:szCs w:val="24"/>
          <w:lang w:val="en-GB"/>
        </w:rPr>
        <w:t xml:space="preserve"> </w:t>
      </w:r>
      <w:r w:rsidRPr="00CE0CB0">
        <w:rPr>
          <w:rFonts w:ascii="Times New Roman" w:eastAsia="Calibri" w:hAnsi="Times New Roman" w:cs="Times New Roman"/>
          <w:b/>
          <w:sz w:val="24"/>
          <w:szCs w:val="24"/>
          <w:lang w:val="en-GB"/>
        </w:rPr>
        <w:t xml:space="preserve">Country situation: </w:t>
      </w:r>
      <w:r w:rsidRPr="00CE0CB0">
        <w:rPr>
          <w:rFonts w:ascii="Times New Roman" w:eastAsia="Calibri" w:hAnsi="Times New Roman" w:cs="Times New Roman"/>
          <w:sz w:val="24"/>
          <w:szCs w:val="24"/>
          <w:lang w:val="en-GB"/>
        </w:rPr>
        <w:t>India is a parliamentary democracy with a federal structure comprising of 29 states and 7 Union Territories.</w:t>
      </w:r>
      <w:r w:rsidR="00316EE6"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sz w:val="24"/>
          <w:szCs w:val="24"/>
          <w:lang w:val="en-GB"/>
        </w:rPr>
        <w:t xml:space="preserve">Health is a State subject and they are responsible for organizing and delivering </w:t>
      </w:r>
      <w:r w:rsidRPr="00CE0CB0">
        <w:rPr>
          <w:rFonts w:ascii="Times New Roman" w:eastAsia="Calibri" w:hAnsi="Times New Roman" w:cs="Times New Roman"/>
          <w:noProof/>
          <w:sz w:val="24"/>
          <w:szCs w:val="24"/>
          <w:lang w:val="en-GB"/>
        </w:rPr>
        <w:t>healthcare</w:t>
      </w:r>
      <w:r w:rsidRPr="00CE0CB0">
        <w:rPr>
          <w:rFonts w:ascii="Times New Roman" w:eastAsia="Calibri" w:hAnsi="Times New Roman" w:cs="Times New Roman"/>
          <w:sz w:val="24"/>
          <w:szCs w:val="24"/>
          <w:lang w:val="en-GB"/>
        </w:rPr>
        <w:t xml:space="preserve"> services to its residents (healthcare, public health, hospitals </w:t>
      </w:r>
      <w:r w:rsidRPr="00CE0CB0">
        <w:rPr>
          <w:rFonts w:ascii="Times New Roman" w:eastAsia="Calibri" w:hAnsi="Times New Roman" w:cs="Times New Roman"/>
          <w:noProof/>
          <w:sz w:val="24"/>
          <w:szCs w:val="24"/>
          <w:lang w:val="en-GB"/>
        </w:rPr>
        <w:t>and</w:t>
      </w:r>
      <w:r w:rsidRPr="00CE0CB0">
        <w:rPr>
          <w:rFonts w:ascii="Times New Roman" w:eastAsia="Calibri" w:hAnsi="Times New Roman" w:cs="Times New Roman"/>
          <w:sz w:val="24"/>
          <w:szCs w:val="24"/>
          <w:lang w:val="en-GB"/>
        </w:rPr>
        <w:t xml:space="preserve"> sanitation). Along with the central government they are jointly responsible for medical education, national disease control, and family planning programs. </w:t>
      </w:r>
    </w:p>
    <w:p w14:paraId="1CB9556C" w14:textId="77777777" w:rsidR="000A579C" w:rsidRPr="00CE0CB0" w:rsidRDefault="000A579C" w:rsidP="000A1408">
      <w:pPr>
        <w:spacing w:after="0" w:line="240" w:lineRule="auto"/>
        <w:rPr>
          <w:rFonts w:ascii="Times New Roman" w:eastAsia="Calibri" w:hAnsi="Times New Roman" w:cs="Times New Roman"/>
          <w:sz w:val="24"/>
          <w:szCs w:val="24"/>
          <w:lang w:val="en-GB"/>
        </w:rPr>
      </w:pPr>
    </w:p>
    <w:p w14:paraId="6B2B9947" w14:textId="7F48CD75" w:rsidR="007E7504" w:rsidRPr="00CE0CB0" w:rsidRDefault="007E7504" w:rsidP="000A1408">
      <w:pPr>
        <w:pStyle w:val="NormalWeb"/>
        <w:shd w:val="clear" w:color="auto" w:fill="FFFFFF"/>
        <w:spacing w:before="0" w:beforeAutospacing="0" w:after="0" w:afterAutospacing="0"/>
        <w:rPr>
          <w:rFonts w:eastAsia="Calibri"/>
          <w:sz w:val="24"/>
          <w:szCs w:val="24"/>
          <w:lang w:val="en-GB"/>
        </w:rPr>
      </w:pPr>
      <w:r w:rsidRPr="00CE0CB0">
        <w:rPr>
          <w:rFonts w:eastAsia="Calibri"/>
          <w:sz w:val="24"/>
          <w:szCs w:val="24"/>
          <w:lang w:val="en-GB"/>
        </w:rPr>
        <w:t xml:space="preserve">As per the Census of India, 2011, the country’s population was 1210 million in 2011 (623 million males and 587 females), which grew </w:t>
      </w:r>
      <w:r w:rsidRPr="00CE0CB0">
        <w:rPr>
          <w:color w:val="222222"/>
          <w:sz w:val="24"/>
          <w:szCs w:val="24"/>
          <w:shd w:val="clear" w:color="auto" w:fill="FFFFFF"/>
          <w:lang w:val="en-GB"/>
        </w:rPr>
        <w:t>at an average annual </w:t>
      </w:r>
      <w:r w:rsidRPr="00CE0CB0">
        <w:rPr>
          <w:bCs/>
          <w:color w:val="222222"/>
          <w:sz w:val="24"/>
          <w:szCs w:val="24"/>
          <w:shd w:val="clear" w:color="auto" w:fill="FFFFFF"/>
          <w:lang w:val="en-GB"/>
        </w:rPr>
        <w:t>rate</w:t>
      </w:r>
      <w:r w:rsidRPr="00CE0CB0">
        <w:rPr>
          <w:color w:val="222222"/>
          <w:sz w:val="24"/>
          <w:szCs w:val="24"/>
          <w:shd w:val="clear" w:color="auto" w:fill="FFFFFF"/>
          <w:lang w:val="en-GB"/>
        </w:rPr>
        <w:t xml:space="preserve"> of 1.2 per cent between 2010 and </w:t>
      </w:r>
      <w:r w:rsidRPr="00CE0CB0">
        <w:rPr>
          <w:bCs/>
          <w:color w:val="222222"/>
          <w:sz w:val="24"/>
          <w:szCs w:val="24"/>
          <w:shd w:val="clear" w:color="auto" w:fill="FFFFFF"/>
          <w:lang w:val="en-GB"/>
        </w:rPr>
        <w:t>2019 (</w:t>
      </w:r>
      <w:r w:rsidRPr="00CE0CB0">
        <w:rPr>
          <w:color w:val="222222"/>
          <w:sz w:val="24"/>
          <w:szCs w:val="24"/>
          <w:shd w:val="clear" w:color="auto" w:fill="FFFFFF"/>
          <w:lang w:val="en-GB"/>
        </w:rPr>
        <w:t>State of World Population, </w:t>
      </w:r>
      <w:r w:rsidRPr="00CE0CB0">
        <w:rPr>
          <w:bCs/>
          <w:color w:val="222222"/>
          <w:sz w:val="24"/>
          <w:szCs w:val="24"/>
          <w:shd w:val="clear" w:color="auto" w:fill="FFFFFF"/>
          <w:lang w:val="en-GB"/>
        </w:rPr>
        <w:t>2019</w:t>
      </w:r>
      <w:r w:rsidRPr="00CE0CB0">
        <w:rPr>
          <w:color w:val="222222"/>
          <w:sz w:val="24"/>
          <w:szCs w:val="24"/>
          <w:shd w:val="clear" w:color="auto" w:fill="FFFFFF"/>
          <w:lang w:val="en-GB"/>
        </w:rPr>
        <w:t xml:space="preserve">). </w:t>
      </w:r>
      <w:r w:rsidRPr="00CE0CB0">
        <w:rPr>
          <w:rFonts w:eastAsia="Calibri"/>
          <w:noProof/>
          <w:sz w:val="24"/>
          <w:szCs w:val="24"/>
          <w:lang w:val="en-GB"/>
        </w:rPr>
        <w:t>Sixty nine</w:t>
      </w:r>
      <w:r w:rsidRPr="00CE0CB0">
        <w:rPr>
          <w:rFonts w:eastAsia="Calibri"/>
          <w:sz w:val="24"/>
          <w:szCs w:val="24"/>
          <w:lang w:val="en-GB"/>
        </w:rPr>
        <w:t xml:space="preserve"> percent of this population lives in rural areas (Census of India 2011). About one fifth (243 million) of the population is in its adolescence and a tenth is above 60 years of age. </w:t>
      </w:r>
    </w:p>
    <w:p w14:paraId="0D0ED8FE" w14:textId="77777777" w:rsidR="000A579C" w:rsidRPr="00CE0CB0" w:rsidRDefault="000A579C" w:rsidP="000A1408">
      <w:pPr>
        <w:pStyle w:val="NormalWeb"/>
        <w:shd w:val="clear" w:color="auto" w:fill="FFFFFF"/>
        <w:spacing w:before="0" w:beforeAutospacing="0" w:after="0" w:afterAutospacing="0"/>
        <w:rPr>
          <w:rFonts w:eastAsia="Calibri"/>
          <w:sz w:val="24"/>
          <w:szCs w:val="24"/>
          <w:lang w:val="en-GB"/>
        </w:rPr>
      </w:pPr>
    </w:p>
    <w:p w14:paraId="702B8BF7" w14:textId="26FEF44C" w:rsidR="00680F5D" w:rsidRPr="00CE0CB0" w:rsidRDefault="007E7504" w:rsidP="000A1408">
      <w:pPr>
        <w:shd w:val="clear" w:color="auto" w:fill="FFFFFF"/>
        <w:spacing w:after="0" w:line="240" w:lineRule="auto"/>
        <w:rPr>
          <w:rFonts w:ascii="Times New Roman" w:eastAsia="Calibri" w:hAnsi="Times New Roman" w:cs="Times New Roman"/>
          <w:color w:val="000000"/>
          <w:sz w:val="24"/>
          <w:szCs w:val="24"/>
          <w:lang w:val="en-GB"/>
        </w:rPr>
      </w:pPr>
      <w:r w:rsidRPr="00CE0CB0">
        <w:rPr>
          <w:rFonts w:ascii="Times New Roman" w:hAnsi="Times New Roman" w:cs="Times New Roman"/>
          <w:color w:val="333333"/>
          <w:sz w:val="24"/>
          <w:szCs w:val="24"/>
          <w:lang w:val="en-GB"/>
        </w:rPr>
        <w:t>The policy and programme environment is conceptually comprehensive. The National Population Policy, 2000 (NPP 2000) of the Government of India highlights voluntary and informed choice and consent of citizens for availing of reproductive health services and provides a framework for meeting the reproductive and child health needs of the people of India while achieving a net replacement levels (TFR) by 2010.</w:t>
      </w:r>
      <w:r w:rsidRPr="00CE0CB0">
        <w:rPr>
          <w:rFonts w:ascii="Times New Roman" w:eastAsia="Calibri" w:hAnsi="Times New Roman" w:cs="Times New Roman"/>
          <w:sz w:val="24"/>
          <w:szCs w:val="24"/>
          <w:lang w:val="en-GB"/>
        </w:rPr>
        <w:t>The National Health Policy - NHP 2017, envisages “</w:t>
      </w:r>
      <w:r w:rsidRPr="00CE0CB0">
        <w:rPr>
          <w:rFonts w:ascii="Times New Roman" w:eastAsia="Calibri" w:hAnsi="Times New Roman" w:cs="Times New Roman"/>
          <w:i/>
          <w:sz w:val="24"/>
          <w:szCs w:val="24"/>
          <w:lang w:val="en-GB"/>
        </w:rPr>
        <w:t xml:space="preserve">the attainment of the highest possible level of health and well-being for all at all ages, through a preventive and promotive health care orientation in all developmental policies, and universal access to good quality </w:t>
      </w:r>
      <w:r w:rsidRPr="00CE0CB0">
        <w:rPr>
          <w:rFonts w:ascii="Times New Roman" w:eastAsia="Calibri" w:hAnsi="Times New Roman" w:cs="Times New Roman"/>
          <w:i/>
          <w:noProof/>
          <w:sz w:val="24"/>
          <w:szCs w:val="24"/>
          <w:lang w:val="en-GB"/>
        </w:rPr>
        <w:t>health care</w:t>
      </w:r>
      <w:r w:rsidRPr="00CE0CB0">
        <w:rPr>
          <w:rFonts w:ascii="Times New Roman" w:eastAsia="Calibri" w:hAnsi="Times New Roman" w:cs="Times New Roman"/>
          <w:i/>
          <w:sz w:val="24"/>
          <w:szCs w:val="24"/>
          <w:lang w:val="en-GB"/>
        </w:rPr>
        <w:t xml:space="preserve"> services without anyone having to face financial hardship as a consequence</w:t>
      </w:r>
      <w:r w:rsidRPr="00CE0CB0">
        <w:rPr>
          <w:rFonts w:ascii="Times New Roman" w:eastAsia="Calibri" w:hAnsi="Times New Roman" w:cs="Times New Roman"/>
          <w:sz w:val="24"/>
          <w:szCs w:val="24"/>
          <w:lang w:val="en-GB"/>
        </w:rPr>
        <w:t>” [1]. The policy aims to progressively achieve universal health coverage through free, comprehensive primary health care services, for all aspects of reproductive, maternal, child and adolescent health and for the most prevalent communicable, non-communicable and occupational diseases in the population.</w:t>
      </w:r>
      <w:r w:rsidR="000F3468"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color w:val="000000"/>
          <w:sz w:val="24"/>
          <w:szCs w:val="24"/>
          <w:lang w:val="en-GB"/>
        </w:rPr>
        <w:t>The policy focus has however been largely to reduce maternal mortality and therefore the overall approach to sexual and reproductive health (SRH) service delivery since 2005 has come to stand for institutional deliveries, antenatal coverage, immunization and contraception through the public health care system.</w:t>
      </w:r>
    </w:p>
    <w:p w14:paraId="0DA74A10" w14:textId="77777777" w:rsidR="000A579C" w:rsidRPr="00CE0CB0" w:rsidRDefault="000A579C" w:rsidP="000A1408">
      <w:pPr>
        <w:shd w:val="clear" w:color="auto" w:fill="FFFFFF"/>
        <w:spacing w:after="0" w:line="240" w:lineRule="auto"/>
        <w:rPr>
          <w:rFonts w:ascii="Times New Roman" w:eastAsia="Calibri" w:hAnsi="Times New Roman" w:cs="Times New Roman"/>
          <w:color w:val="000000"/>
          <w:sz w:val="24"/>
          <w:szCs w:val="24"/>
          <w:lang w:val="en-GB"/>
        </w:rPr>
      </w:pPr>
    </w:p>
    <w:p w14:paraId="6C1E7A8E" w14:textId="77777777" w:rsidR="00351649" w:rsidRPr="00CE0CB0" w:rsidRDefault="007E7504" w:rsidP="000A1408">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India’s health system has a significant presence of both the public and private sectors. </w:t>
      </w:r>
      <w:r w:rsidRPr="00CE0CB0">
        <w:rPr>
          <w:rFonts w:ascii="Times New Roman" w:hAnsi="Times New Roman" w:cs="Times New Roman"/>
          <w:color w:val="000000"/>
          <w:sz w:val="24"/>
          <w:szCs w:val="24"/>
          <w:lang w:val="en-GB"/>
        </w:rPr>
        <w:t>The public sector has three main divisions, central, state and local (or peripheral). At the central level, the Ministry of Health and Family Welfare is responsible primarily for policymaking, planning, guiding, assisting, evaluating and coordinating the work of the State health ministries. The Directorate General of Health Services (DGHS) in the states is the ultimate authority at state level; responsible for all the health services within its jurisdiction and locally, the district is the principal unit of administration. Each district is further subdivided into different types of administrative areas, called blocks. A networ</w:t>
      </w:r>
      <w:r w:rsidR="00B31484" w:rsidRPr="00CE0CB0">
        <w:rPr>
          <w:rFonts w:ascii="Times New Roman" w:hAnsi="Times New Roman" w:cs="Times New Roman"/>
          <w:color w:val="000000"/>
          <w:sz w:val="24"/>
          <w:szCs w:val="24"/>
          <w:lang w:val="en-GB"/>
        </w:rPr>
        <w:t>k of primary health centres (PH</w:t>
      </w:r>
      <w:r w:rsidR="00262698" w:rsidRPr="00CE0CB0">
        <w:rPr>
          <w:rFonts w:ascii="Times New Roman" w:hAnsi="Times New Roman" w:cs="Times New Roman"/>
          <w:color w:val="000000"/>
          <w:sz w:val="24"/>
          <w:szCs w:val="24"/>
          <w:lang w:val="en-GB"/>
        </w:rPr>
        <w:t>Cs)</w:t>
      </w:r>
      <w:r w:rsidRPr="00CE0CB0">
        <w:rPr>
          <w:rFonts w:ascii="Times New Roman" w:hAnsi="Times New Roman" w:cs="Times New Roman"/>
          <w:color w:val="000000"/>
          <w:sz w:val="24"/>
          <w:szCs w:val="24"/>
          <w:lang w:val="en-GB"/>
        </w:rPr>
        <w:t xml:space="preserve">, community health centres </w:t>
      </w:r>
      <w:r w:rsidR="00262698" w:rsidRPr="00CE0CB0">
        <w:rPr>
          <w:rFonts w:ascii="Times New Roman" w:hAnsi="Times New Roman" w:cs="Times New Roman"/>
          <w:color w:val="000000"/>
          <w:sz w:val="24"/>
          <w:szCs w:val="24"/>
          <w:lang w:val="en-GB"/>
        </w:rPr>
        <w:t xml:space="preserve">(CHCs) </w:t>
      </w:r>
      <w:r w:rsidRPr="00CE0CB0">
        <w:rPr>
          <w:rFonts w:ascii="Times New Roman" w:hAnsi="Times New Roman" w:cs="Times New Roman"/>
          <w:color w:val="000000"/>
          <w:sz w:val="24"/>
          <w:szCs w:val="24"/>
          <w:lang w:val="en-GB"/>
        </w:rPr>
        <w:t xml:space="preserve">and rural hospitals </w:t>
      </w:r>
      <w:r w:rsidR="00262698" w:rsidRPr="00CE0CB0">
        <w:rPr>
          <w:rFonts w:ascii="Times New Roman" w:hAnsi="Times New Roman" w:cs="Times New Roman"/>
          <w:color w:val="000000"/>
          <w:sz w:val="24"/>
          <w:szCs w:val="24"/>
          <w:lang w:val="en-GB"/>
        </w:rPr>
        <w:t xml:space="preserve">(RHs) </w:t>
      </w:r>
      <w:r w:rsidRPr="00CE0CB0">
        <w:rPr>
          <w:rFonts w:ascii="Times New Roman" w:hAnsi="Times New Roman" w:cs="Times New Roman"/>
          <w:color w:val="000000"/>
          <w:sz w:val="24"/>
          <w:szCs w:val="24"/>
          <w:lang w:val="en-GB"/>
        </w:rPr>
        <w:t xml:space="preserve">provide primary health care at this peripheral level. </w:t>
      </w:r>
      <w:r w:rsidRPr="00CE0CB0">
        <w:rPr>
          <w:rFonts w:ascii="Times New Roman" w:eastAsia="Calibri" w:hAnsi="Times New Roman" w:cs="Times New Roman"/>
          <w:color w:val="000000"/>
          <w:sz w:val="24"/>
          <w:szCs w:val="24"/>
          <w:lang w:val="en-GB"/>
        </w:rPr>
        <w:t>A wide network of both formal and informal private health care facilities is also spread across all Indian states.</w:t>
      </w:r>
    </w:p>
    <w:p w14:paraId="65D10DB8" w14:textId="77777777" w:rsidR="000A579C" w:rsidRPr="00CE0CB0" w:rsidRDefault="000A579C" w:rsidP="000A1408">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p>
    <w:p w14:paraId="1B08E82F" w14:textId="76DDEF7D" w:rsidR="00262698" w:rsidRPr="00CE0CB0" w:rsidRDefault="007E7504" w:rsidP="000A1408">
      <w:pPr>
        <w:widowControl w:val="0"/>
        <w:autoSpaceDE w:val="0"/>
        <w:autoSpaceDN w:val="0"/>
        <w:adjustRightInd w:val="0"/>
        <w:spacing w:after="0" w:line="240" w:lineRule="auto"/>
        <w:rPr>
          <w:rFonts w:ascii="Times New Roman" w:eastAsia="Calibri" w:hAnsi="Times New Roman" w:cs="Times New Roman"/>
          <w:sz w:val="24"/>
          <w:szCs w:val="24"/>
          <w:lang w:val="en-GB"/>
        </w:rPr>
      </w:pPr>
      <w:r w:rsidRPr="00CE0CB0">
        <w:rPr>
          <w:rFonts w:ascii="Times New Roman" w:eastAsia="Calibri" w:hAnsi="Times New Roman" w:cs="Times New Roman"/>
          <w:sz w:val="24"/>
          <w:szCs w:val="24"/>
          <w:lang w:val="en-GB"/>
        </w:rPr>
        <w:t xml:space="preserve">Abortion has been legal </w:t>
      </w:r>
      <w:r w:rsidR="00262698" w:rsidRPr="00CE0CB0">
        <w:rPr>
          <w:rFonts w:ascii="Times New Roman" w:eastAsia="Calibri" w:hAnsi="Times New Roman" w:cs="Times New Roman"/>
          <w:sz w:val="24"/>
          <w:szCs w:val="24"/>
          <w:lang w:val="en-GB"/>
        </w:rPr>
        <w:t xml:space="preserve">(for specific conditions) </w:t>
      </w:r>
      <w:r w:rsidRPr="00CE0CB0">
        <w:rPr>
          <w:rFonts w:ascii="Times New Roman" w:eastAsia="Calibri" w:hAnsi="Times New Roman" w:cs="Times New Roman"/>
          <w:sz w:val="24"/>
          <w:szCs w:val="24"/>
          <w:lang w:val="en-GB"/>
        </w:rPr>
        <w:t xml:space="preserve">in the country since 1971. The Medical Termination of Pregnancy (MTP) Act formulated in 1971 allows termination up to 20 weeks of gestation. The grounds on which abortion is legally permitted are: when </w:t>
      </w:r>
      <w:r w:rsidRPr="00CE0CB0">
        <w:rPr>
          <w:rFonts w:ascii="Times New Roman" w:hAnsi="Times New Roman" w:cs="Times New Roman"/>
          <w:sz w:val="24"/>
          <w:szCs w:val="24"/>
          <w:lang w:val="en-GB"/>
        </w:rPr>
        <w:t xml:space="preserve">it’s continuance involves a risk to the life or health of the pregnant woman; it is caused by rape; it is caused in married </w:t>
      </w:r>
      <w:r w:rsidRPr="00CE0CB0">
        <w:rPr>
          <w:rFonts w:ascii="Times New Roman" w:hAnsi="Times New Roman" w:cs="Times New Roman"/>
          <w:sz w:val="24"/>
          <w:szCs w:val="24"/>
          <w:lang w:val="en-GB"/>
        </w:rPr>
        <w:lastRenderedPageBreak/>
        <w:t xml:space="preserve">couples by failure of contraceptive for limiting children; and if there is a substantial risk that that the child born would be handicapped either physically or mentally. Registered medical practitioners (MBBS/allopaths) with experience or training in gynaecology or obstetrics as prescribed by rules are permitted to terminate pregnancy. All </w:t>
      </w:r>
      <w:r w:rsidRPr="00CE0CB0">
        <w:rPr>
          <w:rFonts w:ascii="Times New Roman" w:hAnsi="Times New Roman" w:cs="Times New Roman"/>
          <w:bCs/>
          <w:sz w:val="24"/>
          <w:szCs w:val="24"/>
          <w:lang w:val="en-GB"/>
        </w:rPr>
        <w:t>g</w:t>
      </w:r>
      <w:r w:rsidRPr="00CE0CB0">
        <w:rPr>
          <w:rFonts w:ascii="Times New Roman" w:hAnsi="Times New Roman" w:cs="Times New Roman"/>
          <w:sz w:val="24"/>
          <w:szCs w:val="24"/>
          <w:lang w:val="en-GB"/>
        </w:rPr>
        <w:t xml:space="preserve">overnment centres above </w:t>
      </w:r>
      <w:r w:rsidR="00262698" w:rsidRPr="00CE0CB0">
        <w:rPr>
          <w:rFonts w:ascii="Times New Roman" w:hAnsi="Times New Roman" w:cs="Times New Roman"/>
          <w:sz w:val="24"/>
          <w:szCs w:val="24"/>
          <w:lang w:val="en-GB"/>
        </w:rPr>
        <w:t>PHC</w:t>
      </w:r>
      <w:r w:rsidRPr="00CE0CB0">
        <w:rPr>
          <w:rFonts w:ascii="Times New Roman" w:hAnsi="Times New Roman" w:cs="Times New Roman"/>
          <w:sz w:val="24"/>
          <w:szCs w:val="24"/>
          <w:lang w:val="en-GB"/>
        </w:rPr>
        <w:t xml:space="preserve"> level are automatically approved for abortion service provision and in the private sector, it can be terminated at centres equipped with infrastructure as per the rules and established or maintained or approved by a district level committee set up by the government except in case of emergencies. </w:t>
      </w:r>
      <w:r w:rsidRPr="00CE0CB0">
        <w:rPr>
          <w:rFonts w:ascii="Times New Roman" w:eastAsia="Calibri" w:hAnsi="Times New Roman" w:cs="Times New Roman"/>
          <w:sz w:val="24"/>
          <w:szCs w:val="24"/>
          <w:lang w:val="en-GB"/>
        </w:rPr>
        <w:t>The amendment of the Act in 2002 has given the scope to expand services through increase the number of approved medical facilities by simplifying approval procedures. The Act allows medical abortion till 49 days of gestation while Drug Controller General of India approves the Mifepristone-Misoprostol combipack fo</w:t>
      </w:r>
      <w:r w:rsidR="00E43DC7" w:rsidRPr="00CE0CB0">
        <w:rPr>
          <w:rFonts w:ascii="Times New Roman" w:eastAsia="Calibri" w:hAnsi="Times New Roman" w:cs="Times New Roman"/>
          <w:sz w:val="24"/>
          <w:szCs w:val="24"/>
          <w:lang w:val="en-GB"/>
        </w:rPr>
        <w:t xml:space="preserve">r use till 63 days of gestation. </w:t>
      </w:r>
    </w:p>
    <w:p w14:paraId="200837BE" w14:textId="77777777" w:rsidR="000A579C" w:rsidRPr="00CE0CB0" w:rsidRDefault="000A579C" w:rsidP="000A1408">
      <w:pPr>
        <w:widowControl w:val="0"/>
        <w:autoSpaceDE w:val="0"/>
        <w:autoSpaceDN w:val="0"/>
        <w:adjustRightInd w:val="0"/>
        <w:spacing w:after="0" w:line="240" w:lineRule="auto"/>
        <w:rPr>
          <w:rFonts w:ascii="Times New Roman" w:eastAsia="Calibri" w:hAnsi="Times New Roman" w:cs="Times New Roman"/>
          <w:color w:val="000000"/>
          <w:sz w:val="24"/>
          <w:szCs w:val="24"/>
          <w:lang w:val="en-GB"/>
        </w:rPr>
      </w:pPr>
    </w:p>
    <w:p w14:paraId="73FDCF77" w14:textId="3B398D30" w:rsidR="00680F5D" w:rsidRPr="00CE0CB0" w:rsidRDefault="00E43DC7" w:rsidP="000A1408">
      <w:pPr>
        <w:spacing w:after="0" w:line="240" w:lineRule="auto"/>
        <w:rPr>
          <w:rFonts w:ascii="Times New Roman" w:hAnsi="Times New Roman" w:cs="Times New Roman"/>
          <w:color w:val="000000"/>
          <w:sz w:val="24"/>
          <w:szCs w:val="24"/>
          <w:lang w:val="en-GB"/>
        </w:rPr>
      </w:pPr>
      <w:r w:rsidRPr="00CE0CB0">
        <w:rPr>
          <w:rFonts w:ascii="Times New Roman" w:eastAsia="Calibri" w:hAnsi="Times New Roman" w:cs="Times New Roman"/>
          <w:sz w:val="24"/>
          <w:szCs w:val="24"/>
          <w:lang w:val="en-GB"/>
        </w:rPr>
        <w:t xml:space="preserve">In 2021, </w:t>
      </w:r>
      <w:r w:rsidRPr="00CE0CB0">
        <w:rPr>
          <w:rFonts w:ascii="Times New Roman" w:eastAsia="Times New Roman" w:hAnsi="Times New Roman" w:cs="Times New Roman"/>
          <w:bCs/>
          <w:color w:val="333333"/>
          <w:sz w:val="24"/>
          <w:szCs w:val="24"/>
          <w:lang w:val="en-GB"/>
        </w:rPr>
        <w:t xml:space="preserve">the Medical Termination of Pregnancy (Amendment) </w:t>
      </w:r>
      <w:r w:rsidR="00262698" w:rsidRPr="00CE0CB0">
        <w:rPr>
          <w:rFonts w:ascii="Times New Roman" w:eastAsia="Times New Roman" w:hAnsi="Times New Roman" w:cs="Times New Roman"/>
          <w:bCs/>
          <w:color w:val="333333"/>
          <w:sz w:val="24"/>
          <w:szCs w:val="24"/>
          <w:lang w:val="en-GB"/>
        </w:rPr>
        <w:t>Act</w:t>
      </w:r>
      <w:r w:rsidRPr="00CE0CB0">
        <w:rPr>
          <w:rFonts w:ascii="Times New Roman" w:eastAsia="Times New Roman" w:hAnsi="Times New Roman" w:cs="Times New Roman"/>
          <w:bCs/>
          <w:color w:val="333333"/>
          <w:sz w:val="24"/>
          <w:szCs w:val="24"/>
          <w:lang w:val="en-GB"/>
        </w:rPr>
        <w:t xml:space="preserve">, 2021 was </w:t>
      </w:r>
      <w:r w:rsidR="00262698" w:rsidRPr="00CE0CB0">
        <w:rPr>
          <w:rFonts w:ascii="Times New Roman" w:eastAsia="Times New Roman" w:hAnsi="Times New Roman" w:cs="Times New Roman"/>
          <w:bCs/>
          <w:color w:val="333333"/>
          <w:sz w:val="24"/>
          <w:szCs w:val="24"/>
          <w:lang w:val="en-GB"/>
        </w:rPr>
        <w:t xml:space="preserve">passed </w:t>
      </w:r>
      <w:r w:rsidRPr="00CE0CB0">
        <w:rPr>
          <w:rFonts w:ascii="Times New Roman" w:eastAsia="Times New Roman" w:hAnsi="Times New Roman" w:cs="Times New Roman"/>
          <w:bCs/>
          <w:color w:val="333333"/>
          <w:sz w:val="24"/>
          <w:szCs w:val="24"/>
          <w:lang w:val="en-GB"/>
        </w:rPr>
        <w:t>by the parliament</w:t>
      </w:r>
      <w:r w:rsidRPr="00CE0CB0">
        <w:rPr>
          <w:rFonts w:ascii="Times New Roman" w:hAnsi="Times New Roman" w:cs="Times New Roman"/>
          <w:color w:val="000000"/>
          <w:sz w:val="24"/>
          <w:szCs w:val="24"/>
          <w:lang w:val="en-GB"/>
        </w:rPr>
        <w:t xml:space="preserve">. The amendments include </w:t>
      </w:r>
      <w:r w:rsidRPr="00CE0CB0">
        <w:rPr>
          <w:rFonts w:ascii="Times New Roman" w:eastAsia="Times New Roman" w:hAnsi="Times New Roman" w:cs="Times New Roman"/>
          <w:color w:val="000000"/>
          <w:sz w:val="24"/>
          <w:szCs w:val="24"/>
          <w:lang w:val="en-GB"/>
        </w:rPr>
        <w:t xml:space="preserve">enhancing the upper gestation limit from 20 to 24 weeks for special categories of women; stipulating opinion for termination of one provider for gestation up to 20 weeks and of two providers for gestation up to 20-24 weeks; relaxing upper gestation limit in cases of substantial foetal abnormalities diagnosed by a Medical Board; safeguarding identity of a woman whose pregnancy has been terminated except to a person authorised </w:t>
      </w:r>
      <w:r w:rsidR="00262698" w:rsidRPr="00CE0CB0">
        <w:rPr>
          <w:rFonts w:ascii="Times New Roman" w:eastAsia="Times New Roman" w:hAnsi="Times New Roman" w:cs="Times New Roman"/>
          <w:color w:val="000000"/>
          <w:sz w:val="24"/>
          <w:szCs w:val="24"/>
          <w:lang w:val="en-GB"/>
        </w:rPr>
        <w:t xml:space="preserve">under </w:t>
      </w:r>
      <w:r w:rsidRPr="00CE0CB0">
        <w:rPr>
          <w:rFonts w:ascii="Times New Roman" w:eastAsia="Times New Roman" w:hAnsi="Times New Roman" w:cs="Times New Roman"/>
          <w:color w:val="000000"/>
          <w:sz w:val="24"/>
          <w:szCs w:val="24"/>
          <w:lang w:val="en-GB"/>
        </w:rPr>
        <w:t xml:space="preserve">any law for the time being in force and permitting the ground of contraceptive failure for termination to any woman and her partner. </w:t>
      </w:r>
      <w:r w:rsidR="00262698" w:rsidRPr="00CE0CB0">
        <w:rPr>
          <w:rFonts w:ascii="Times New Roman" w:eastAsia="Times New Roman" w:hAnsi="Times New Roman" w:cs="Times New Roman"/>
          <w:color w:val="000000"/>
          <w:sz w:val="24"/>
          <w:szCs w:val="24"/>
          <w:lang w:val="en-GB"/>
        </w:rPr>
        <w:t xml:space="preserve">In the recent past </w:t>
      </w:r>
      <w:r w:rsidRPr="00CE0CB0">
        <w:rPr>
          <w:rFonts w:ascii="Times New Roman" w:hAnsi="Times New Roman" w:cs="Times New Roman"/>
          <w:color w:val="000000"/>
          <w:sz w:val="24"/>
          <w:szCs w:val="24"/>
          <w:lang w:val="en-GB"/>
        </w:rPr>
        <w:t xml:space="preserve">several petitions </w:t>
      </w:r>
      <w:r w:rsidR="00262698" w:rsidRPr="00CE0CB0">
        <w:rPr>
          <w:rFonts w:ascii="Times New Roman" w:hAnsi="Times New Roman" w:cs="Times New Roman"/>
          <w:color w:val="000000"/>
          <w:sz w:val="24"/>
          <w:szCs w:val="24"/>
          <w:lang w:val="en-GB"/>
        </w:rPr>
        <w:t xml:space="preserve">had been </w:t>
      </w:r>
      <w:r w:rsidRPr="00CE0CB0">
        <w:rPr>
          <w:rFonts w:ascii="Times New Roman" w:hAnsi="Times New Roman" w:cs="Times New Roman"/>
          <w:color w:val="000000"/>
          <w:sz w:val="24"/>
          <w:szCs w:val="24"/>
          <w:lang w:val="en-GB"/>
        </w:rPr>
        <w:t xml:space="preserve">received by the Courts seeking permission for aborting pregnancies at a gestational age beyond the present permissible limit on grounds of foetal abnormalities or pregnancies due to sexual violence faced by women. The </w:t>
      </w:r>
      <w:r w:rsidR="00F94D0B" w:rsidRPr="00CE0CB0">
        <w:rPr>
          <w:rFonts w:ascii="Times New Roman" w:hAnsi="Times New Roman" w:cs="Times New Roman"/>
          <w:color w:val="000000"/>
          <w:sz w:val="24"/>
          <w:szCs w:val="24"/>
          <w:lang w:val="en-GB"/>
        </w:rPr>
        <w:t xml:space="preserve">government expects that </w:t>
      </w:r>
      <w:r w:rsidRPr="00CE0CB0">
        <w:rPr>
          <w:rFonts w:ascii="Times New Roman" w:hAnsi="Times New Roman" w:cs="Times New Roman"/>
          <w:color w:val="000000"/>
          <w:sz w:val="24"/>
          <w:szCs w:val="24"/>
          <w:lang w:val="en-GB"/>
        </w:rPr>
        <w:t>amendments will increase the ambit and access of women to safe abortion services and will ensure dignity, autonomy, confidentiality and justice for women who need to terminate pregnancy.</w:t>
      </w:r>
    </w:p>
    <w:p w14:paraId="764F3D13" w14:textId="77777777" w:rsidR="000A579C" w:rsidRPr="00CE0CB0" w:rsidRDefault="000A579C" w:rsidP="000A1408">
      <w:pPr>
        <w:spacing w:after="0" w:line="240" w:lineRule="auto"/>
        <w:rPr>
          <w:rFonts w:ascii="Times New Roman" w:eastAsia="Times New Roman" w:hAnsi="Times New Roman" w:cs="Times New Roman"/>
          <w:color w:val="333333"/>
          <w:sz w:val="21"/>
          <w:szCs w:val="21"/>
          <w:lang w:val="en-GB"/>
        </w:rPr>
      </w:pPr>
    </w:p>
    <w:p w14:paraId="6CB90B46" w14:textId="29EA512A" w:rsidR="00680F5D" w:rsidRPr="00CE0CB0" w:rsidRDefault="007E7504" w:rsidP="000A1408">
      <w:pPr>
        <w:spacing w:after="0" w:line="240" w:lineRule="auto"/>
        <w:rPr>
          <w:rFonts w:ascii="Times New Roman" w:eastAsia="Calibri" w:hAnsi="Times New Roman" w:cs="Times New Roman"/>
          <w:sz w:val="24"/>
          <w:szCs w:val="24"/>
          <w:lang w:val="en-GB"/>
        </w:rPr>
      </w:pPr>
      <w:r w:rsidRPr="00CE0CB0">
        <w:rPr>
          <w:rFonts w:ascii="Times New Roman" w:eastAsia="Calibri" w:hAnsi="Times New Roman" w:cs="Times New Roman"/>
          <w:b/>
          <w:color w:val="000000"/>
          <w:sz w:val="24"/>
          <w:szCs w:val="24"/>
          <w:lang w:val="en-GB"/>
        </w:rPr>
        <w:t>1.1b</w:t>
      </w:r>
      <w:r w:rsidR="00680F5D" w:rsidRPr="00CE0CB0">
        <w:rPr>
          <w:rFonts w:ascii="Times New Roman" w:eastAsia="Calibri" w:hAnsi="Times New Roman" w:cs="Times New Roman"/>
          <w:b/>
          <w:color w:val="000000"/>
          <w:sz w:val="24"/>
          <w:szCs w:val="24"/>
          <w:lang w:val="en-GB"/>
        </w:rPr>
        <w:t xml:space="preserve"> </w:t>
      </w:r>
      <w:r w:rsidRPr="00CE0CB0">
        <w:rPr>
          <w:rFonts w:ascii="Times New Roman" w:eastAsia="Calibri" w:hAnsi="Times New Roman" w:cs="Times New Roman"/>
          <w:b/>
          <w:color w:val="000000"/>
          <w:sz w:val="24"/>
          <w:szCs w:val="24"/>
          <w:lang w:val="en-GB"/>
        </w:rPr>
        <w:t xml:space="preserve">Critical issues at the country level: </w:t>
      </w:r>
      <w:r w:rsidRPr="00CE0CB0">
        <w:rPr>
          <w:rFonts w:ascii="Times New Roman" w:eastAsia="Calibri" w:hAnsi="Times New Roman" w:cs="Times New Roman"/>
          <w:sz w:val="24"/>
          <w:szCs w:val="24"/>
          <w:lang w:val="en-GB"/>
        </w:rPr>
        <w:t>Indians are living through a period of unprecedented economic inequality in more than a century. In 2017, only one percent of the wealth generated in the coun</w:t>
      </w:r>
      <w:r w:rsidR="00680F5D" w:rsidRPr="00CE0CB0">
        <w:rPr>
          <w:rFonts w:ascii="Times New Roman" w:eastAsia="Calibri" w:hAnsi="Times New Roman" w:cs="Times New Roman"/>
          <w:sz w:val="24"/>
          <w:szCs w:val="24"/>
          <w:lang w:val="en-GB"/>
        </w:rPr>
        <w:t>try went to the poorest 50 perc</w:t>
      </w:r>
      <w:r w:rsidRPr="00CE0CB0">
        <w:rPr>
          <w:rFonts w:ascii="Times New Roman" w:eastAsia="Calibri" w:hAnsi="Times New Roman" w:cs="Times New Roman"/>
          <w:sz w:val="24"/>
          <w:szCs w:val="24"/>
          <w:lang w:val="en-GB"/>
        </w:rPr>
        <w:t>ent</w:t>
      </w:r>
      <w:r w:rsidR="00680F5D"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sz w:val="24"/>
          <w:szCs w:val="24"/>
          <w:lang w:val="en-GB"/>
        </w:rPr>
        <w:t xml:space="preserve">of the population and 224 million people were reportedly living below the poverty line of US$ 1.90 per day [3]. </w:t>
      </w:r>
    </w:p>
    <w:p w14:paraId="58E705ED" w14:textId="77777777" w:rsidR="000A579C" w:rsidRPr="00CE0CB0" w:rsidRDefault="000A579C" w:rsidP="000A1408">
      <w:pPr>
        <w:spacing w:after="0" w:line="240" w:lineRule="auto"/>
        <w:rPr>
          <w:rFonts w:ascii="Times New Roman" w:eastAsia="Calibri" w:hAnsi="Times New Roman" w:cs="Times New Roman"/>
          <w:sz w:val="24"/>
          <w:szCs w:val="24"/>
          <w:lang w:val="en-GB"/>
        </w:rPr>
      </w:pPr>
    </w:p>
    <w:p w14:paraId="1E3129C6" w14:textId="1D389339" w:rsidR="007E7504" w:rsidRPr="00CE0CB0" w:rsidRDefault="007E7504" w:rsidP="000A1408">
      <w:pPr>
        <w:spacing w:after="0" w:line="240" w:lineRule="auto"/>
        <w:contextualSpacing/>
        <w:rPr>
          <w:rFonts w:ascii="Times New Roman" w:eastAsia="Calibri" w:hAnsi="Times New Roman" w:cs="Times New Roman"/>
          <w:sz w:val="24"/>
          <w:szCs w:val="24"/>
          <w:lang w:val="en-GB"/>
        </w:rPr>
      </w:pPr>
      <w:r w:rsidRPr="00CE0CB0">
        <w:rPr>
          <w:rFonts w:ascii="Times New Roman" w:hAnsi="Times New Roman" w:cs="Times New Roman"/>
          <w:sz w:val="24"/>
          <w:szCs w:val="24"/>
          <w:lang w:val="en-GB"/>
        </w:rPr>
        <w:t xml:space="preserve">India’s population of more than 1.3 billion is beset with stark gender inequalities, economic inequalities and these are reportedly at their highest in the present decade. </w:t>
      </w:r>
      <w:r w:rsidRPr="00CE0CB0">
        <w:rPr>
          <w:rFonts w:ascii="Times New Roman" w:eastAsia="Calibri" w:hAnsi="Times New Roman" w:cs="Times New Roman"/>
          <w:sz w:val="24"/>
          <w:szCs w:val="24"/>
          <w:lang w:val="en-GB"/>
        </w:rPr>
        <w:t>There are equally significant inequities in health as a result of</w:t>
      </w:r>
      <w:r w:rsidR="00680F5D"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noProof/>
          <w:sz w:val="24"/>
          <w:szCs w:val="24"/>
          <w:lang w:val="en-GB"/>
        </w:rPr>
        <w:t>socio-economic</w:t>
      </w:r>
      <w:r w:rsidRPr="00CE0CB0">
        <w:rPr>
          <w:rFonts w:ascii="Times New Roman" w:eastAsia="Calibri" w:hAnsi="Times New Roman" w:cs="Times New Roman"/>
          <w:sz w:val="24"/>
          <w:szCs w:val="24"/>
          <w:lang w:val="en-GB"/>
        </w:rPr>
        <w:t xml:space="preserve"> position, gender, and socially constructed vulnerability as in case of Dalits and Adivasis, persons living with physical and mental disabilities; those living with HIV and AIDS; internal migrants; and the elderly, among others [4].</w:t>
      </w:r>
      <w:r w:rsidR="005B712D"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sz w:val="24"/>
          <w:szCs w:val="24"/>
          <w:lang w:val="en-GB"/>
        </w:rPr>
        <w:t xml:space="preserve">India ranks </w:t>
      </w:r>
      <w:r w:rsidR="00C304E4" w:rsidRPr="00CE0CB0">
        <w:rPr>
          <w:rFonts w:ascii="Times New Roman" w:eastAsia="Calibri" w:hAnsi="Times New Roman" w:cs="Times New Roman"/>
          <w:sz w:val="24"/>
          <w:szCs w:val="24"/>
          <w:lang w:val="en-GB"/>
        </w:rPr>
        <w:t>135 out of 146 in the Global Gender -gap Index for 2022, a steady decline from 108 out of 144 countries i</w:t>
      </w:r>
      <w:r w:rsidRPr="00CE0CB0">
        <w:rPr>
          <w:rFonts w:ascii="Times New Roman" w:eastAsia="Calibri" w:hAnsi="Times New Roman" w:cs="Times New Roman"/>
          <w:sz w:val="24"/>
          <w:szCs w:val="24"/>
          <w:lang w:val="en-GB"/>
        </w:rPr>
        <w:t xml:space="preserve">n 2017. There are significant male-female gaps in health. India is among the few countries of the world with a higher female than male mortality in infancy and childhood. While life expectancy for women exceeds that for men, </w:t>
      </w:r>
      <w:r w:rsidRPr="00CE0CB0">
        <w:rPr>
          <w:rFonts w:ascii="Times New Roman" w:eastAsia="Calibri" w:hAnsi="Times New Roman" w:cs="Times New Roman"/>
          <w:noProof/>
          <w:sz w:val="24"/>
          <w:szCs w:val="24"/>
          <w:lang w:val="en-GB"/>
        </w:rPr>
        <w:t>life</w:t>
      </w:r>
      <w:r w:rsidRPr="00CE0CB0">
        <w:rPr>
          <w:rFonts w:ascii="Times New Roman" w:eastAsia="Calibri" w:hAnsi="Times New Roman" w:cs="Times New Roman"/>
          <w:sz w:val="24"/>
          <w:szCs w:val="24"/>
          <w:lang w:val="en-GB"/>
        </w:rPr>
        <w:t xml:space="preserve"> expectancy of women in the </w:t>
      </w:r>
      <w:r w:rsidRPr="00CE0CB0">
        <w:rPr>
          <w:rFonts w:ascii="Times New Roman" w:eastAsia="Calibri" w:hAnsi="Times New Roman" w:cs="Times New Roman"/>
          <w:i/>
          <w:noProof/>
          <w:sz w:val="24"/>
          <w:szCs w:val="24"/>
          <w:lang w:val="en-GB"/>
        </w:rPr>
        <w:t>dalit</w:t>
      </w:r>
      <w:r w:rsidR="00C304E4" w:rsidRPr="00CE0CB0">
        <w:rPr>
          <w:rFonts w:ascii="Times New Roman" w:eastAsia="Calibri" w:hAnsi="Times New Roman" w:cs="Times New Roman"/>
          <w:i/>
          <w:noProof/>
          <w:sz w:val="24"/>
          <w:szCs w:val="24"/>
          <w:lang w:val="en-GB"/>
        </w:rPr>
        <w:t xml:space="preserve"> </w:t>
      </w:r>
      <w:r w:rsidRPr="00CE0CB0">
        <w:rPr>
          <w:rFonts w:ascii="Times New Roman" w:eastAsia="Calibri" w:hAnsi="Times New Roman" w:cs="Times New Roman"/>
          <w:sz w:val="24"/>
          <w:szCs w:val="24"/>
          <w:lang w:val="en-GB"/>
        </w:rPr>
        <w:t xml:space="preserve">caste </w:t>
      </w:r>
      <w:r w:rsidR="00C304E4" w:rsidRPr="00CE0CB0">
        <w:rPr>
          <w:rFonts w:ascii="Times New Roman" w:eastAsia="Calibri" w:hAnsi="Times New Roman" w:cs="Times New Roman"/>
          <w:sz w:val="24"/>
          <w:szCs w:val="24"/>
          <w:lang w:val="en-GB"/>
        </w:rPr>
        <w:t xml:space="preserve">has been </w:t>
      </w:r>
      <w:r w:rsidRPr="00CE0CB0">
        <w:rPr>
          <w:rFonts w:ascii="Times New Roman" w:eastAsia="Calibri" w:hAnsi="Times New Roman" w:cs="Times New Roman"/>
          <w:sz w:val="24"/>
          <w:szCs w:val="24"/>
          <w:lang w:val="en-GB"/>
        </w:rPr>
        <w:t xml:space="preserve">lower than that of </w:t>
      </w:r>
      <w:r w:rsidRPr="00CE0CB0">
        <w:rPr>
          <w:rFonts w:ascii="Times New Roman" w:eastAsia="Calibri" w:hAnsi="Times New Roman" w:cs="Times New Roman"/>
          <w:i/>
          <w:noProof/>
          <w:sz w:val="24"/>
          <w:szCs w:val="24"/>
          <w:lang w:val="en-GB"/>
        </w:rPr>
        <w:t>dalit</w:t>
      </w:r>
      <w:r w:rsidR="00C304E4" w:rsidRPr="00CE0CB0">
        <w:rPr>
          <w:rFonts w:ascii="Times New Roman" w:eastAsia="Calibri" w:hAnsi="Times New Roman" w:cs="Times New Roman"/>
          <w:i/>
          <w:noProof/>
          <w:sz w:val="24"/>
          <w:szCs w:val="24"/>
          <w:lang w:val="en-GB"/>
        </w:rPr>
        <w:t xml:space="preserve"> </w:t>
      </w:r>
      <w:r w:rsidRPr="00CE0CB0">
        <w:rPr>
          <w:rFonts w:ascii="Times New Roman" w:eastAsia="Calibri" w:hAnsi="Times New Roman" w:cs="Times New Roman"/>
          <w:sz w:val="24"/>
          <w:szCs w:val="24"/>
          <w:lang w:val="en-GB"/>
        </w:rPr>
        <w:t xml:space="preserve">men by 6 </w:t>
      </w:r>
      <w:r w:rsidRPr="00CE0CB0">
        <w:rPr>
          <w:rFonts w:ascii="Times New Roman" w:eastAsia="Calibri" w:hAnsi="Times New Roman" w:cs="Times New Roman"/>
          <w:noProof/>
          <w:sz w:val="24"/>
          <w:szCs w:val="24"/>
          <w:lang w:val="en-GB"/>
        </w:rPr>
        <w:t>years</w:t>
      </w:r>
      <w:r w:rsidRPr="00CE0CB0">
        <w:rPr>
          <w:rFonts w:ascii="Times New Roman" w:eastAsia="Calibri" w:hAnsi="Times New Roman" w:cs="Times New Roman"/>
          <w:sz w:val="24"/>
          <w:szCs w:val="24"/>
          <w:lang w:val="en-GB"/>
        </w:rPr>
        <w:t xml:space="preserve">. Life expectancy of women in the </w:t>
      </w:r>
      <w:r w:rsidRPr="00CE0CB0">
        <w:rPr>
          <w:rFonts w:ascii="Times New Roman" w:eastAsia="Calibri" w:hAnsi="Times New Roman" w:cs="Times New Roman"/>
          <w:i/>
          <w:noProof/>
          <w:sz w:val="24"/>
          <w:szCs w:val="24"/>
          <w:lang w:val="en-GB"/>
        </w:rPr>
        <w:t>dalit</w:t>
      </w:r>
      <w:r w:rsidR="00C304E4" w:rsidRPr="00CE0CB0">
        <w:rPr>
          <w:rFonts w:ascii="Times New Roman" w:eastAsia="Calibri" w:hAnsi="Times New Roman" w:cs="Times New Roman"/>
          <w:i/>
          <w:noProof/>
          <w:sz w:val="24"/>
          <w:szCs w:val="24"/>
          <w:lang w:val="en-GB"/>
        </w:rPr>
        <w:t xml:space="preserve"> </w:t>
      </w:r>
      <w:r w:rsidRPr="00CE0CB0">
        <w:rPr>
          <w:rFonts w:ascii="Times New Roman" w:eastAsia="Calibri" w:hAnsi="Times New Roman" w:cs="Times New Roman"/>
          <w:sz w:val="24"/>
          <w:szCs w:val="24"/>
          <w:lang w:val="en-GB"/>
        </w:rPr>
        <w:t xml:space="preserve">caste </w:t>
      </w:r>
      <w:r w:rsidR="00C304E4" w:rsidRPr="00CE0CB0">
        <w:rPr>
          <w:rFonts w:ascii="Times New Roman" w:eastAsia="Calibri" w:hAnsi="Times New Roman" w:cs="Times New Roman"/>
          <w:sz w:val="24"/>
          <w:szCs w:val="24"/>
          <w:lang w:val="en-GB"/>
        </w:rPr>
        <w:t>has been</w:t>
      </w:r>
      <w:r w:rsidRPr="00CE0CB0">
        <w:rPr>
          <w:rFonts w:ascii="Times New Roman" w:eastAsia="Calibri" w:hAnsi="Times New Roman" w:cs="Times New Roman"/>
          <w:sz w:val="24"/>
          <w:szCs w:val="24"/>
          <w:lang w:val="en-GB"/>
        </w:rPr>
        <w:t xml:space="preserve"> lower than that for women from other castes by as much as 14.6 years [4]</w:t>
      </w:r>
      <w:r w:rsidR="00262698" w:rsidRPr="00CE0CB0">
        <w:rPr>
          <w:rFonts w:ascii="Times New Roman" w:eastAsia="Calibri" w:hAnsi="Times New Roman" w:cs="Times New Roman"/>
          <w:sz w:val="24"/>
          <w:szCs w:val="24"/>
          <w:lang w:val="en-GB"/>
        </w:rPr>
        <w:t xml:space="preserve">. </w:t>
      </w:r>
      <w:r w:rsidRPr="00CE0CB0">
        <w:rPr>
          <w:rFonts w:ascii="Times New Roman" w:hAnsi="Times New Roman" w:cs="Times New Roman"/>
          <w:sz w:val="24"/>
          <w:szCs w:val="24"/>
          <w:lang w:val="en-GB"/>
        </w:rPr>
        <w:t>Women’s health, particularly reproductive health has consistently been a cause for concern and public debate and t</w:t>
      </w:r>
      <w:r w:rsidRPr="00CE0CB0">
        <w:rPr>
          <w:rFonts w:ascii="Times New Roman" w:hAnsi="Times New Roman" w:cs="Times New Roman"/>
          <w:color w:val="000000"/>
          <w:sz w:val="24"/>
          <w:szCs w:val="24"/>
          <w:lang w:val="en-GB"/>
        </w:rPr>
        <w:t>he health outcomes of women from marginalised communities and poorer quintiles of the population continue to be poor.</w:t>
      </w:r>
    </w:p>
    <w:p w14:paraId="1E74B8D1" w14:textId="77777777" w:rsidR="00351649" w:rsidRPr="00CE0CB0" w:rsidRDefault="00351649" w:rsidP="000A1408">
      <w:pPr>
        <w:spacing w:after="0" w:line="240" w:lineRule="auto"/>
        <w:contextualSpacing/>
        <w:rPr>
          <w:rFonts w:ascii="Times New Roman" w:eastAsia="Calibri" w:hAnsi="Times New Roman" w:cs="Times New Roman"/>
          <w:sz w:val="24"/>
          <w:szCs w:val="24"/>
          <w:lang w:val="en-GB"/>
        </w:rPr>
      </w:pPr>
    </w:p>
    <w:p w14:paraId="5D281C8B" w14:textId="7EE2EBDC" w:rsidR="00680F5D" w:rsidRPr="00CE0CB0" w:rsidRDefault="007E7504"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Fertility has been steadily falling and was </w:t>
      </w:r>
      <w:r w:rsidR="00C304E4" w:rsidRPr="00CE0CB0">
        <w:rPr>
          <w:rFonts w:ascii="Times New Roman" w:eastAsia="Calibri" w:hAnsi="Times New Roman" w:cs="Times New Roman"/>
          <w:color w:val="000000"/>
          <w:sz w:val="24"/>
          <w:szCs w:val="24"/>
          <w:lang w:val="en-GB"/>
        </w:rPr>
        <w:t>reported to be 2</w:t>
      </w:r>
      <w:r w:rsidR="00262698" w:rsidRPr="00CE0CB0">
        <w:rPr>
          <w:rFonts w:ascii="Times New Roman" w:eastAsia="Calibri" w:hAnsi="Times New Roman" w:cs="Times New Roman"/>
          <w:color w:val="000000"/>
          <w:sz w:val="24"/>
          <w:szCs w:val="24"/>
          <w:lang w:val="en-GB"/>
        </w:rPr>
        <w:t xml:space="preserve"> </w:t>
      </w:r>
      <w:r w:rsidRPr="00CE0CB0">
        <w:rPr>
          <w:rFonts w:ascii="Times New Roman" w:eastAsia="Calibri" w:hAnsi="Times New Roman" w:cs="Times New Roman"/>
          <w:color w:val="000000"/>
          <w:sz w:val="24"/>
          <w:szCs w:val="24"/>
          <w:lang w:val="en-GB"/>
        </w:rPr>
        <w:t xml:space="preserve">in </w:t>
      </w:r>
      <w:r w:rsidR="00C304E4" w:rsidRPr="00CE0CB0">
        <w:rPr>
          <w:rFonts w:ascii="Times New Roman" w:eastAsia="Calibri" w:hAnsi="Times New Roman" w:cs="Times New Roman"/>
          <w:color w:val="000000"/>
          <w:sz w:val="24"/>
          <w:szCs w:val="24"/>
          <w:lang w:val="en-GB"/>
        </w:rPr>
        <w:t>National Family Health</w:t>
      </w:r>
      <w:r w:rsidR="002068F9" w:rsidRPr="00CE0CB0">
        <w:rPr>
          <w:rFonts w:ascii="Times New Roman" w:eastAsia="Calibri" w:hAnsi="Times New Roman" w:cs="Times New Roman"/>
          <w:color w:val="000000"/>
          <w:sz w:val="24"/>
          <w:szCs w:val="24"/>
          <w:lang w:val="en-GB"/>
        </w:rPr>
        <w:t xml:space="preserve"> Survey 5 (NFHS 5, 2019-2021) [12</w:t>
      </w:r>
      <w:r w:rsidR="00C304E4" w:rsidRPr="00CE0CB0">
        <w:rPr>
          <w:rFonts w:ascii="Times New Roman" w:eastAsia="Calibri" w:hAnsi="Times New Roman" w:cs="Times New Roman"/>
          <w:color w:val="000000"/>
          <w:sz w:val="24"/>
          <w:szCs w:val="24"/>
          <w:lang w:val="en-GB"/>
        </w:rPr>
        <w:t>]</w:t>
      </w:r>
      <w:r w:rsidRPr="00CE0CB0">
        <w:rPr>
          <w:rFonts w:ascii="Times New Roman" w:eastAsia="Calibri" w:hAnsi="Times New Roman" w:cs="Times New Roman"/>
          <w:color w:val="000000"/>
          <w:sz w:val="24"/>
          <w:szCs w:val="24"/>
          <w:lang w:val="en-GB"/>
        </w:rPr>
        <w:t xml:space="preserve">, with wide rural-urban variations and differences across states. The </w:t>
      </w:r>
      <w:r w:rsidRPr="00CE0CB0">
        <w:rPr>
          <w:rFonts w:ascii="Times New Roman" w:eastAsia="Calibri" w:hAnsi="Times New Roman" w:cs="Times New Roman"/>
          <w:color w:val="000000"/>
          <w:sz w:val="24"/>
          <w:szCs w:val="24"/>
          <w:lang w:val="en-GB"/>
        </w:rPr>
        <w:lastRenderedPageBreak/>
        <w:t xml:space="preserve">proportion of elderly in the population is rising and the growing proportion of older women and men in the population has brought with it a new generation of SRH concerns (e.g. sexual health issues related to diabetes), which have not even begun to be acknowledged. </w:t>
      </w:r>
    </w:p>
    <w:p w14:paraId="31DB3109" w14:textId="77777777" w:rsidR="000A579C" w:rsidRPr="00CE0CB0" w:rsidRDefault="000A579C" w:rsidP="000A1408">
      <w:pPr>
        <w:spacing w:after="0" w:line="240" w:lineRule="auto"/>
        <w:rPr>
          <w:rFonts w:ascii="Times New Roman" w:eastAsia="Calibri" w:hAnsi="Times New Roman" w:cs="Times New Roman"/>
          <w:color w:val="000000"/>
          <w:sz w:val="24"/>
          <w:szCs w:val="24"/>
          <w:lang w:val="en-GB"/>
        </w:rPr>
      </w:pPr>
    </w:p>
    <w:p w14:paraId="1D22B218" w14:textId="627F5121" w:rsidR="007E7504" w:rsidRPr="00CE0CB0" w:rsidRDefault="007E7504" w:rsidP="000A1408">
      <w:pPr>
        <w:spacing w:after="0" w:line="240" w:lineRule="auto"/>
        <w:contextualSpacing/>
        <w:rPr>
          <w:rFonts w:ascii="Times New Roman" w:eastAsia="Calibri" w:hAnsi="Times New Roman" w:cs="Times New Roman"/>
          <w:sz w:val="24"/>
          <w:szCs w:val="24"/>
          <w:lang w:val="en-GB"/>
        </w:rPr>
      </w:pPr>
      <w:r w:rsidRPr="00CE0CB0">
        <w:rPr>
          <w:rFonts w:ascii="Times New Roman" w:hAnsi="Times New Roman" w:cs="Times New Roman"/>
          <w:sz w:val="24"/>
          <w:szCs w:val="24"/>
          <w:lang w:val="en-GB"/>
        </w:rPr>
        <w:t xml:space="preserve">In India, States are responsible for health services to its citizens through their public health system. </w:t>
      </w:r>
      <w:r w:rsidRPr="00CE0CB0">
        <w:rPr>
          <w:rFonts w:ascii="Times New Roman" w:eastAsia="Calibri" w:hAnsi="Times New Roman" w:cs="Times New Roman"/>
          <w:color w:val="000000"/>
          <w:sz w:val="24"/>
          <w:szCs w:val="24"/>
          <w:lang w:val="en-GB"/>
        </w:rPr>
        <w:t xml:space="preserve">The public health system is poorly resourced and has been </w:t>
      </w:r>
      <w:r w:rsidRPr="00CE0CB0">
        <w:rPr>
          <w:rFonts w:ascii="Times New Roman" w:eastAsia="Calibri" w:hAnsi="Times New Roman" w:cs="Times New Roman"/>
          <w:sz w:val="24"/>
          <w:szCs w:val="24"/>
          <w:lang w:val="en-GB"/>
        </w:rPr>
        <w:t xml:space="preserve">weakened by decades of </w:t>
      </w:r>
      <w:r w:rsidRPr="00CE0CB0">
        <w:rPr>
          <w:rFonts w:ascii="Times New Roman" w:eastAsia="Calibri" w:hAnsi="Times New Roman" w:cs="Times New Roman"/>
          <w:noProof/>
          <w:sz w:val="24"/>
          <w:szCs w:val="24"/>
          <w:lang w:val="en-GB"/>
        </w:rPr>
        <w:t>under investment</w:t>
      </w:r>
      <w:r w:rsidRPr="00CE0CB0">
        <w:rPr>
          <w:rFonts w:ascii="Times New Roman" w:eastAsia="Calibri" w:hAnsi="Times New Roman" w:cs="Times New Roman"/>
          <w:sz w:val="24"/>
          <w:szCs w:val="24"/>
          <w:lang w:val="en-GB"/>
        </w:rPr>
        <w:t xml:space="preserve">, has failed to </w:t>
      </w:r>
      <w:r w:rsidRPr="00CE0CB0">
        <w:rPr>
          <w:rFonts w:ascii="Times New Roman" w:eastAsia="Calibri" w:hAnsi="Times New Roman" w:cs="Times New Roman"/>
          <w:noProof/>
          <w:sz w:val="24"/>
          <w:szCs w:val="24"/>
          <w:lang w:val="en-GB"/>
        </w:rPr>
        <w:t>fulfil</w:t>
      </w:r>
      <w:r w:rsidRPr="00CE0CB0">
        <w:rPr>
          <w:rFonts w:ascii="Times New Roman" w:eastAsia="Calibri" w:hAnsi="Times New Roman" w:cs="Times New Roman"/>
          <w:sz w:val="24"/>
          <w:szCs w:val="24"/>
          <w:lang w:val="en-GB"/>
        </w:rPr>
        <w:t xml:space="preserve"> its expected role of protecting the poor and </w:t>
      </w:r>
      <w:r w:rsidRPr="00CE0CB0">
        <w:rPr>
          <w:rFonts w:ascii="Times New Roman" w:eastAsia="Calibri" w:hAnsi="Times New Roman" w:cs="Times New Roman"/>
          <w:noProof/>
          <w:sz w:val="24"/>
          <w:szCs w:val="24"/>
          <w:lang w:val="en-GB"/>
        </w:rPr>
        <w:t>marginalised</w:t>
      </w:r>
      <w:r w:rsidRPr="00CE0CB0">
        <w:rPr>
          <w:rFonts w:ascii="Times New Roman" w:eastAsia="Calibri" w:hAnsi="Times New Roman" w:cs="Times New Roman"/>
          <w:sz w:val="24"/>
          <w:szCs w:val="24"/>
          <w:lang w:val="en-GB"/>
        </w:rPr>
        <w:t xml:space="preserve"> from inequities induced by the market mechanism. </w:t>
      </w:r>
      <w:r w:rsidRPr="00CE0CB0">
        <w:rPr>
          <w:rFonts w:ascii="Times New Roman" w:eastAsia="Calibri" w:hAnsi="Times New Roman" w:cs="Times New Roman"/>
          <w:color w:val="000000"/>
          <w:sz w:val="24"/>
          <w:szCs w:val="24"/>
          <w:lang w:val="en-GB"/>
        </w:rPr>
        <w:t xml:space="preserve">Over the years, dependence on </w:t>
      </w:r>
      <w:r w:rsidRPr="00CE0CB0">
        <w:rPr>
          <w:rFonts w:ascii="Times New Roman" w:eastAsia="Calibri" w:hAnsi="Times New Roman" w:cs="Times New Roman"/>
          <w:noProof/>
          <w:color w:val="000000"/>
          <w:sz w:val="24"/>
          <w:szCs w:val="24"/>
          <w:lang w:val="en-GB"/>
        </w:rPr>
        <w:t>private</w:t>
      </w:r>
      <w:r w:rsidRPr="00CE0CB0">
        <w:rPr>
          <w:rFonts w:ascii="Times New Roman" w:eastAsia="Calibri" w:hAnsi="Times New Roman" w:cs="Times New Roman"/>
          <w:color w:val="000000"/>
          <w:sz w:val="24"/>
          <w:szCs w:val="24"/>
          <w:lang w:val="en-GB"/>
        </w:rPr>
        <w:t xml:space="preserve"> sector has increased due to limited or </w:t>
      </w:r>
      <w:r w:rsidRPr="00CE0CB0">
        <w:rPr>
          <w:rFonts w:ascii="Times New Roman" w:eastAsia="Calibri" w:hAnsi="Times New Roman" w:cs="Times New Roman"/>
          <w:noProof/>
          <w:color w:val="000000"/>
          <w:sz w:val="24"/>
          <w:szCs w:val="24"/>
          <w:lang w:val="en-GB"/>
        </w:rPr>
        <w:t>lack</w:t>
      </w:r>
      <w:r w:rsidRPr="00CE0CB0">
        <w:rPr>
          <w:rFonts w:ascii="Times New Roman" w:eastAsia="Calibri" w:hAnsi="Times New Roman" w:cs="Times New Roman"/>
          <w:color w:val="000000"/>
          <w:sz w:val="24"/>
          <w:szCs w:val="24"/>
          <w:lang w:val="en-GB"/>
        </w:rPr>
        <w:t xml:space="preserve"> of availability of government health services for safe abortion, reproductive morbidities </w:t>
      </w:r>
      <w:r w:rsidRPr="00CE0CB0">
        <w:rPr>
          <w:rFonts w:ascii="Times New Roman" w:eastAsia="Calibri" w:hAnsi="Times New Roman" w:cs="Times New Roman"/>
          <w:noProof/>
          <w:color w:val="000000"/>
          <w:sz w:val="24"/>
          <w:szCs w:val="24"/>
          <w:lang w:val="en-GB"/>
        </w:rPr>
        <w:t>and</w:t>
      </w:r>
      <w:r w:rsidRPr="00CE0CB0">
        <w:rPr>
          <w:rFonts w:ascii="Times New Roman" w:eastAsia="Calibri" w:hAnsi="Times New Roman" w:cs="Times New Roman"/>
          <w:color w:val="000000"/>
          <w:sz w:val="24"/>
          <w:szCs w:val="24"/>
          <w:lang w:val="en-GB"/>
        </w:rPr>
        <w:t xml:space="preserve"> adolescent </w:t>
      </w:r>
      <w:r w:rsidRPr="00CE0CB0">
        <w:rPr>
          <w:rFonts w:ascii="Times New Roman" w:eastAsia="Calibri" w:hAnsi="Times New Roman" w:cs="Times New Roman"/>
          <w:noProof/>
          <w:color w:val="000000"/>
          <w:sz w:val="24"/>
          <w:szCs w:val="24"/>
          <w:lang w:val="en-GB"/>
        </w:rPr>
        <w:t xml:space="preserve">health </w:t>
      </w:r>
      <w:r w:rsidRPr="00CE0CB0">
        <w:rPr>
          <w:rFonts w:ascii="Times New Roman" w:eastAsia="Calibri" w:hAnsi="Times New Roman" w:cs="Times New Roman"/>
          <w:color w:val="000000"/>
          <w:sz w:val="24"/>
          <w:szCs w:val="24"/>
          <w:lang w:val="en-GB"/>
        </w:rPr>
        <w:t xml:space="preserve">as envisaged within the national reproductive health programs [2]. </w:t>
      </w:r>
      <w:r w:rsidRPr="00CE0CB0">
        <w:rPr>
          <w:rFonts w:ascii="Times New Roman" w:eastAsia="Calibri" w:hAnsi="Times New Roman" w:cs="Times New Roman"/>
          <w:sz w:val="24"/>
          <w:szCs w:val="24"/>
          <w:lang w:val="en-GB"/>
        </w:rPr>
        <w:t xml:space="preserve">Sexual and reproductive health services </w:t>
      </w:r>
      <w:r w:rsidRPr="00CE0CB0">
        <w:rPr>
          <w:rFonts w:ascii="Times New Roman" w:eastAsia="Calibri" w:hAnsi="Times New Roman" w:cs="Times New Roman"/>
          <w:noProof/>
          <w:sz w:val="24"/>
          <w:szCs w:val="24"/>
          <w:lang w:val="en-GB"/>
        </w:rPr>
        <w:t>except</w:t>
      </w:r>
      <w:r w:rsidRPr="00CE0CB0">
        <w:rPr>
          <w:rFonts w:ascii="Times New Roman" w:eastAsia="Calibri" w:hAnsi="Times New Roman" w:cs="Times New Roman"/>
          <w:sz w:val="24"/>
          <w:szCs w:val="24"/>
          <w:lang w:val="en-GB"/>
        </w:rPr>
        <w:t xml:space="preserve"> maternal health care are available predominantly from the private health sector, incurring considerable OOPE.</w:t>
      </w:r>
    </w:p>
    <w:p w14:paraId="495842B8" w14:textId="77777777" w:rsidR="00351649" w:rsidRPr="00CE0CB0" w:rsidRDefault="00351649" w:rsidP="000A1408">
      <w:pPr>
        <w:spacing w:after="0" w:line="240" w:lineRule="auto"/>
        <w:contextualSpacing/>
        <w:rPr>
          <w:rFonts w:ascii="Times New Roman" w:eastAsia="Calibri" w:hAnsi="Times New Roman" w:cs="Times New Roman"/>
          <w:sz w:val="24"/>
          <w:szCs w:val="24"/>
          <w:lang w:val="en-GB"/>
        </w:rPr>
      </w:pPr>
    </w:p>
    <w:p w14:paraId="2AEC1FED" w14:textId="5A045D9D" w:rsidR="005B712D" w:rsidRPr="00CE0CB0" w:rsidRDefault="007E7504"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highlight w:val="white"/>
          <w:lang w:val="en-GB"/>
        </w:rPr>
        <w:t xml:space="preserve">There has been a growth in religious and cultural fundamentalisms, which has had a direct impact on respect for women’s liberty and autonomy. Strict control over women’s mobility, dress codes </w:t>
      </w:r>
      <w:r w:rsidRPr="00CE0CB0">
        <w:rPr>
          <w:rFonts w:ascii="Times New Roman" w:eastAsia="Calibri" w:hAnsi="Times New Roman" w:cs="Times New Roman"/>
          <w:noProof/>
          <w:color w:val="000000"/>
          <w:sz w:val="24"/>
          <w:szCs w:val="24"/>
          <w:highlight w:val="white"/>
          <w:lang w:val="en-GB"/>
        </w:rPr>
        <w:t>and</w:t>
      </w:r>
      <w:r w:rsidRPr="00CE0CB0">
        <w:rPr>
          <w:rFonts w:ascii="Times New Roman" w:eastAsia="Calibri" w:hAnsi="Times New Roman" w:cs="Times New Roman"/>
          <w:color w:val="000000"/>
          <w:sz w:val="24"/>
          <w:szCs w:val="24"/>
          <w:highlight w:val="white"/>
          <w:lang w:val="en-GB"/>
        </w:rPr>
        <w:t xml:space="preserve"> interactions with members of the opposite sex have been accompanied by “kangaroo” -courts, ruling against inter-caste or inter-faith marriages, witch hunting and </w:t>
      </w:r>
      <w:r w:rsidRPr="00CE0CB0">
        <w:rPr>
          <w:rFonts w:ascii="Times New Roman" w:eastAsia="Calibri" w:hAnsi="Times New Roman" w:cs="Times New Roman"/>
          <w:noProof/>
          <w:color w:val="000000"/>
          <w:sz w:val="24"/>
          <w:szCs w:val="24"/>
          <w:highlight w:val="white"/>
          <w:lang w:val="en-GB"/>
        </w:rPr>
        <w:t>honour</w:t>
      </w:r>
      <w:r w:rsidRPr="00CE0CB0">
        <w:rPr>
          <w:rFonts w:ascii="Times New Roman" w:eastAsia="Calibri" w:hAnsi="Times New Roman" w:cs="Times New Roman"/>
          <w:color w:val="000000"/>
          <w:sz w:val="24"/>
          <w:szCs w:val="24"/>
          <w:highlight w:val="white"/>
          <w:lang w:val="en-GB"/>
        </w:rPr>
        <w:t xml:space="preserve"> killings. The modest advances towards gender equality made during the previous decades are under threat.</w:t>
      </w:r>
      <w:r w:rsidR="00E04392" w:rsidRPr="00CE0CB0">
        <w:rPr>
          <w:rFonts w:ascii="Times New Roman" w:eastAsia="Calibri" w:hAnsi="Times New Roman" w:cs="Times New Roman"/>
          <w:color w:val="000000"/>
          <w:sz w:val="24"/>
          <w:szCs w:val="24"/>
          <w:lang w:val="en-GB"/>
        </w:rPr>
        <w:t xml:space="preserve"> </w:t>
      </w:r>
      <w:r w:rsidRPr="00CE0CB0">
        <w:rPr>
          <w:rFonts w:ascii="Times New Roman" w:eastAsia="Calibri" w:hAnsi="Times New Roman" w:cs="Times New Roman"/>
          <w:noProof/>
          <w:color w:val="000000"/>
          <w:sz w:val="24"/>
          <w:szCs w:val="24"/>
          <w:lang w:val="en-GB"/>
        </w:rPr>
        <w:t>Post 2014</w:t>
      </w:r>
      <w:r w:rsidRPr="00CE0CB0">
        <w:rPr>
          <w:rFonts w:ascii="Times New Roman" w:eastAsia="Calibri" w:hAnsi="Times New Roman" w:cs="Times New Roman"/>
          <w:color w:val="000000"/>
          <w:sz w:val="24"/>
          <w:szCs w:val="24"/>
          <w:lang w:val="en-GB"/>
        </w:rPr>
        <w:t xml:space="preserve">, there is also an atmosphere that discourages criticism and dissent. Many think tanks partially or fully funded by the government are being under-funded and progressive civil society does not have space to voice its concerns. Human rights activists are often subject to intimidations for defending the rights of others. There are many instances of suspension of the registration that permits receipt of foreign-funding of human-rights organizations and progressive academic and </w:t>
      </w:r>
      <w:r w:rsidRPr="00CE0CB0">
        <w:rPr>
          <w:rFonts w:ascii="Times New Roman" w:eastAsia="Calibri" w:hAnsi="Times New Roman" w:cs="Times New Roman"/>
          <w:noProof/>
          <w:color w:val="000000"/>
          <w:sz w:val="24"/>
          <w:szCs w:val="24"/>
          <w:lang w:val="en-GB"/>
        </w:rPr>
        <w:t>civil-society</w:t>
      </w:r>
      <w:r w:rsidRPr="00CE0CB0">
        <w:rPr>
          <w:rFonts w:ascii="Times New Roman" w:eastAsia="Calibri" w:hAnsi="Times New Roman" w:cs="Times New Roman"/>
          <w:color w:val="000000"/>
          <w:sz w:val="24"/>
          <w:szCs w:val="24"/>
          <w:lang w:val="en-GB"/>
        </w:rPr>
        <w:t xml:space="preserve"> organizations, a tactic of the government to silence those advocating civil, political, social and economic concerns that contest the government’s views.</w:t>
      </w:r>
    </w:p>
    <w:p w14:paraId="40F4FB3D" w14:textId="77777777" w:rsidR="000A579C" w:rsidRPr="00CE0CB0" w:rsidRDefault="000A579C" w:rsidP="000A1408">
      <w:pPr>
        <w:spacing w:after="0" w:line="240" w:lineRule="auto"/>
        <w:rPr>
          <w:rFonts w:ascii="Times New Roman" w:eastAsia="Calibri" w:hAnsi="Times New Roman" w:cs="Times New Roman"/>
          <w:color w:val="000000"/>
          <w:sz w:val="24"/>
          <w:szCs w:val="24"/>
          <w:lang w:val="en-GB"/>
        </w:rPr>
      </w:pPr>
    </w:p>
    <w:p w14:paraId="5000528F" w14:textId="3B69936B" w:rsidR="004A1823" w:rsidRPr="00CE0CB0" w:rsidRDefault="007E7504" w:rsidP="000A1408">
      <w:pPr>
        <w:tabs>
          <w:tab w:val="left" w:pos="1134"/>
        </w:tabs>
        <w:spacing w:after="0" w:line="240" w:lineRule="auto"/>
        <w:contextualSpacing/>
        <w:jc w:val="both"/>
        <w:rPr>
          <w:rFonts w:ascii="Times New Roman" w:eastAsia="Calibri" w:hAnsi="Times New Roman" w:cs="Times New Roman"/>
          <w:color w:val="000000"/>
          <w:sz w:val="24"/>
          <w:szCs w:val="24"/>
          <w:lang w:val="en-GB"/>
        </w:rPr>
      </w:pPr>
      <w:r w:rsidRPr="00CE0CB0">
        <w:rPr>
          <w:rFonts w:ascii="Times New Roman" w:eastAsia="Calibri" w:hAnsi="Times New Roman" w:cs="Times New Roman"/>
          <w:b/>
          <w:i/>
          <w:color w:val="000000"/>
          <w:sz w:val="24"/>
          <w:szCs w:val="24"/>
          <w:lang w:val="en-GB"/>
        </w:rPr>
        <w:t xml:space="preserve">Abortion: Country situation and critical issues: </w:t>
      </w:r>
      <w:r w:rsidRPr="00CE0CB0">
        <w:rPr>
          <w:rFonts w:ascii="Times New Roman" w:eastAsia="Calibri" w:hAnsi="Times New Roman" w:cs="Times New Roman"/>
          <w:color w:val="000000"/>
          <w:sz w:val="24"/>
          <w:szCs w:val="24"/>
          <w:lang w:val="en-GB"/>
        </w:rPr>
        <w:t xml:space="preserve">Abortion is widely prevalent in India. Unsafe abortions reportedly contribute to around 8 </w:t>
      </w:r>
      <w:r w:rsidRPr="00CE0CB0">
        <w:rPr>
          <w:rFonts w:ascii="Times New Roman" w:eastAsia="Calibri" w:hAnsi="Times New Roman" w:cs="Times New Roman"/>
          <w:noProof/>
          <w:color w:val="000000"/>
          <w:sz w:val="24"/>
          <w:szCs w:val="24"/>
          <w:lang w:val="en-GB"/>
        </w:rPr>
        <w:t>per cent</w:t>
      </w:r>
      <w:r w:rsidRPr="00CE0CB0">
        <w:rPr>
          <w:rFonts w:ascii="Times New Roman" w:eastAsia="Calibri" w:hAnsi="Times New Roman" w:cs="Times New Roman"/>
          <w:color w:val="000000"/>
          <w:sz w:val="24"/>
          <w:szCs w:val="24"/>
          <w:lang w:val="en-GB"/>
        </w:rPr>
        <w:t xml:space="preserve"> of all maternal deaths. However, a hospital-based study over a 15-year period reported the proportion of abortion deaths to be as high as 17 </w:t>
      </w:r>
      <w:r w:rsidRPr="00CE0CB0">
        <w:rPr>
          <w:rFonts w:ascii="Times New Roman" w:eastAsia="Calibri" w:hAnsi="Times New Roman" w:cs="Times New Roman"/>
          <w:noProof/>
          <w:color w:val="000000"/>
          <w:sz w:val="24"/>
          <w:szCs w:val="24"/>
          <w:lang w:val="en-GB"/>
        </w:rPr>
        <w:t>per cent</w:t>
      </w:r>
      <w:r w:rsidRPr="00CE0CB0">
        <w:rPr>
          <w:rFonts w:ascii="Times New Roman" w:eastAsia="Calibri" w:hAnsi="Times New Roman" w:cs="Times New Roman"/>
          <w:color w:val="000000"/>
          <w:sz w:val="24"/>
          <w:szCs w:val="24"/>
          <w:lang w:val="en-GB"/>
        </w:rPr>
        <w:t xml:space="preserve"> [17]. Abortion-related complications appear to be disproportionately suffered by women from lower castes [10]. </w:t>
      </w:r>
    </w:p>
    <w:p w14:paraId="37A46138" w14:textId="77777777" w:rsidR="002068F9" w:rsidRPr="00CE0CB0" w:rsidRDefault="002068F9" w:rsidP="000A1408">
      <w:pPr>
        <w:tabs>
          <w:tab w:val="left" w:pos="1134"/>
        </w:tabs>
        <w:spacing w:after="0" w:line="240" w:lineRule="auto"/>
        <w:contextualSpacing/>
        <w:jc w:val="both"/>
        <w:rPr>
          <w:rFonts w:ascii="Times New Roman" w:eastAsia="Calibri" w:hAnsi="Times New Roman" w:cs="Times New Roman"/>
          <w:color w:val="000000"/>
          <w:sz w:val="24"/>
          <w:szCs w:val="24"/>
          <w:lang w:val="en-GB"/>
        </w:rPr>
      </w:pPr>
    </w:p>
    <w:p w14:paraId="37EC5D49" w14:textId="29CB6CA6" w:rsidR="00351649" w:rsidRPr="00CE0CB0" w:rsidRDefault="002068F9" w:rsidP="000A1408">
      <w:pPr>
        <w:widowControl w:val="0"/>
        <w:numPr>
          <w:ilvl w:val="0"/>
          <w:numId w:val="10"/>
        </w:numPr>
        <w:tabs>
          <w:tab w:val="left" w:pos="220"/>
          <w:tab w:val="left" w:pos="720"/>
        </w:tabs>
        <w:autoSpaceDE w:val="0"/>
        <w:autoSpaceDN w:val="0"/>
        <w:adjustRightInd w:val="0"/>
        <w:spacing w:after="0" w:line="240" w:lineRule="auto"/>
        <w:ind w:left="0" w:firstLine="0"/>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Though NFHS5 [12] reports that only three </w:t>
      </w:r>
      <w:r w:rsidRPr="00CE0CB0">
        <w:rPr>
          <w:rFonts w:ascii="Times New Roman" w:hAnsi="Times New Roman" w:cs="Times New Roman"/>
          <w:color w:val="000000"/>
          <w:sz w:val="24"/>
          <w:szCs w:val="24"/>
          <w:lang w:val="en-GB" w:bidi="ar-SA"/>
        </w:rPr>
        <w:t xml:space="preserve">percent of pregnancies in the five years preceding the survey resulted in an abortion, </w:t>
      </w:r>
      <w:r w:rsidR="00AC1D5E" w:rsidRPr="00CE0CB0">
        <w:rPr>
          <w:rFonts w:ascii="Times New Roman" w:hAnsi="Times New Roman" w:cs="Times New Roman"/>
          <w:color w:val="000000"/>
          <w:sz w:val="24"/>
          <w:szCs w:val="24"/>
          <w:lang w:val="en-GB" w:bidi="ar-SA"/>
        </w:rPr>
        <w:t>almost half of the abortions (48%) were to terminate an unplanned pregnancy</w:t>
      </w:r>
      <w:r w:rsidR="00B15D38" w:rsidRPr="00CE0CB0">
        <w:rPr>
          <w:rFonts w:ascii="Times New Roman" w:hAnsi="Times New Roman" w:cs="Times New Roman"/>
          <w:color w:val="000000"/>
          <w:sz w:val="24"/>
          <w:szCs w:val="24"/>
          <w:lang w:val="en-GB" w:bidi="ar-SA"/>
        </w:rPr>
        <w:t xml:space="preserve">, 68% were terminated using medical method, </w:t>
      </w:r>
      <w:r w:rsidR="00AC1D5E" w:rsidRPr="00CE0CB0">
        <w:rPr>
          <w:rFonts w:ascii="Times New Roman" w:hAnsi="Times New Roman" w:cs="Times New Roman"/>
          <w:color w:val="000000"/>
          <w:sz w:val="24"/>
          <w:szCs w:val="24"/>
          <w:lang w:val="en-GB" w:bidi="ar-SA"/>
        </w:rPr>
        <w:t xml:space="preserve"> </w:t>
      </w:r>
      <w:r w:rsidR="00B15D38" w:rsidRPr="00CE0CB0">
        <w:rPr>
          <w:rFonts w:ascii="Times New Roman" w:hAnsi="Times New Roman" w:cs="Times New Roman"/>
          <w:color w:val="000000"/>
          <w:sz w:val="24"/>
          <w:szCs w:val="24"/>
          <w:lang w:val="en-GB" w:bidi="ar-SA"/>
        </w:rPr>
        <w:t xml:space="preserve">only a fifth were in public sector </w:t>
      </w:r>
      <w:r w:rsidR="00AC1D5E" w:rsidRPr="00CE0CB0">
        <w:rPr>
          <w:rFonts w:ascii="Times New Roman" w:hAnsi="Times New Roman" w:cs="Times New Roman"/>
          <w:color w:val="000000"/>
          <w:sz w:val="24"/>
          <w:szCs w:val="24"/>
          <w:lang w:val="en-GB" w:bidi="ar-SA"/>
        </w:rPr>
        <w:t>and about 16 percent of these women had complications from the abortion.  </w:t>
      </w:r>
      <w:r w:rsidR="00AC1D5E" w:rsidRPr="00CE0CB0">
        <w:rPr>
          <w:rFonts w:ascii="Times New Roman" w:eastAsia="Calibri" w:hAnsi="Times New Roman" w:cs="Times New Roman"/>
          <w:color w:val="000000"/>
          <w:sz w:val="24"/>
          <w:szCs w:val="24"/>
          <w:lang w:val="en-GB"/>
        </w:rPr>
        <w:t xml:space="preserve">These numbers however appear to be a significant under-estimate. </w:t>
      </w:r>
      <w:r w:rsidR="00AC1D5E" w:rsidRPr="00CE0CB0">
        <w:rPr>
          <w:rFonts w:ascii="Times New Roman" w:hAnsi="Times New Roman" w:cs="Times New Roman"/>
          <w:color w:val="000000"/>
          <w:sz w:val="24"/>
          <w:szCs w:val="24"/>
          <w:lang w:val="en-GB" w:bidi="ar-SA"/>
        </w:rPr>
        <w:t>A</w:t>
      </w:r>
      <w:r w:rsidR="007E7504" w:rsidRPr="00CE0CB0">
        <w:rPr>
          <w:rFonts w:ascii="Times New Roman" w:eastAsia="Calibri" w:hAnsi="Times New Roman" w:cs="Times New Roman"/>
          <w:color w:val="000000"/>
          <w:sz w:val="24"/>
          <w:szCs w:val="24"/>
          <w:lang w:val="en-GB"/>
        </w:rPr>
        <w:t xml:space="preserve"> study documented that as many as 15.6 million abortions were performed in India </w:t>
      </w:r>
      <w:r w:rsidRPr="00CE0CB0">
        <w:rPr>
          <w:rFonts w:ascii="Times New Roman" w:eastAsia="Calibri" w:hAnsi="Times New Roman" w:cs="Times New Roman"/>
          <w:color w:val="000000"/>
          <w:sz w:val="24"/>
          <w:szCs w:val="24"/>
          <w:lang w:val="en-GB"/>
        </w:rPr>
        <w:t xml:space="preserve">way back in 2015 </w:t>
      </w:r>
      <w:r w:rsidR="007E7504" w:rsidRPr="00CE0CB0">
        <w:rPr>
          <w:rFonts w:ascii="Times New Roman" w:eastAsia="Calibri" w:hAnsi="Times New Roman" w:cs="Times New Roman"/>
          <w:color w:val="000000"/>
          <w:sz w:val="24"/>
          <w:szCs w:val="24"/>
          <w:lang w:val="en-GB"/>
        </w:rPr>
        <w:t xml:space="preserve">[6]. A majority of abortions (81%) were carried out using medication obtained either from a health facility or another source. Medical abortion over the counter is not legally allowed in India and is supposed to be available only on prescription. Fourteen </w:t>
      </w:r>
      <w:r w:rsidR="007E7504" w:rsidRPr="00CE0CB0">
        <w:rPr>
          <w:rFonts w:ascii="Times New Roman" w:eastAsia="Calibri" w:hAnsi="Times New Roman" w:cs="Times New Roman"/>
          <w:noProof/>
          <w:color w:val="000000"/>
          <w:sz w:val="24"/>
          <w:szCs w:val="24"/>
          <w:lang w:val="en-GB"/>
        </w:rPr>
        <w:t>per cent</w:t>
      </w:r>
      <w:r w:rsidR="007E7504" w:rsidRPr="00CE0CB0">
        <w:rPr>
          <w:rFonts w:ascii="Times New Roman" w:eastAsia="Calibri" w:hAnsi="Times New Roman" w:cs="Times New Roman"/>
          <w:color w:val="000000"/>
          <w:sz w:val="24"/>
          <w:szCs w:val="24"/>
          <w:lang w:val="en-GB"/>
        </w:rPr>
        <w:t xml:space="preserve"> of abortions were reportedly performed surgically in health facilities, and the remaining 5 </w:t>
      </w:r>
      <w:r w:rsidR="007E7504" w:rsidRPr="00CE0CB0">
        <w:rPr>
          <w:rFonts w:ascii="Times New Roman" w:eastAsia="Calibri" w:hAnsi="Times New Roman" w:cs="Times New Roman"/>
          <w:noProof/>
          <w:color w:val="000000"/>
          <w:sz w:val="24"/>
          <w:szCs w:val="24"/>
          <w:lang w:val="en-GB"/>
        </w:rPr>
        <w:t>per cent</w:t>
      </w:r>
      <w:r w:rsidR="007E7504" w:rsidRPr="00CE0CB0">
        <w:rPr>
          <w:rFonts w:ascii="Times New Roman" w:eastAsia="Calibri" w:hAnsi="Times New Roman" w:cs="Times New Roman"/>
          <w:color w:val="000000"/>
          <w:sz w:val="24"/>
          <w:szCs w:val="24"/>
          <w:lang w:val="en-GB"/>
        </w:rPr>
        <w:t xml:space="preserve"> were performed outside of health facilities using other, typically unsafe, methods. </w:t>
      </w:r>
      <w:r w:rsidR="007E7504" w:rsidRPr="00CE0CB0">
        <w:rPr>
          <w:rFonts w:ascii="Times New Roman" w:eastAsia="Calibri" w:hAnsi="Times New Roman" w:cs="Times New Roman"/>
          <w:color w:val="000000"/>
          <w:sz w:val="24"/>
          <w:szCs w:val="24"/>
          <w:lang w:val="en-GB"/>
        </w:rPr>
        <w:tab/>
      </w:r>
    </w:p>
    <w:p w14:paraId="11572C41" w14:textId="77777777" w:rsidR="000A579C" w:rsidRPr="00CE0CB0" w:rsidRDefault="000A579C" w:rsidP="000A1408">
      <w:pPr>
        <w:widowControl w:val="0"/>
        <w:numPr>
          <w:ilvl w:val="0"/>
          <w:numId w:val="10"/>
        </w:numPr>
        <w:tabs>
          <w:tab w:val="left" w:pos="220"/>
          <w:tab w:val="left" w:pos="720"/>
        </w:tabs>
        <w:autoSpaceDE w:val="0"/>
        <w:autoSpaceDN w:val="0"/>
        <w:adjustRightInd w:val="0"/>
        <w:spacing w:after="0" w:line="240" w:lineRule="auto"/>
        <w:ind w:left="0" w:firstLine="0"/>
        <w:rPr>
          <w:rFonts w:ascii="Times New Roman" w:eastAsia="Calibri" w:hAnsi="Times New Roman" w:cs="Times New Roman"/>
          <w:color w:val="000000"/>
          <w:sz w:val="24"/>
          <w:szCs w:val="24"/>
          <w:lang w:val="en-GB"/>
        </w:rPr>
      </w:pPr>
    </w:p>
    <w:p w14:paraId="46889936" w14:textId="7C13DF10" w:rsidR="00680F5D" w:rsidRPr="00CE0CB0" w:rsidRDefault="007E7504"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There is limited availability of safe abortion services in </w:t>
      </w:r>
      <w:r w:rsidRPr="00CE0CB0">
        <w:rPr>
          <w:rFonts w:ascii="Times New Roman" w:eastAsia="Calibri" w:hAnsi="Times New Roman" w:cs="Times New Roman"/>
          <w:noProof/>
          <w:color w:val="000000"/>
          <w:sz w:val="24"/>
          <w:szCs w:val="24"/>
          <w:lang w:val="en-GB"/>
        </w:rPr>
        <w:t>public</w:t>
      </w:r>
      <w:r w:rsidRPr="00CE0CB0">
        <w:rPr>
          <w:rFonts w:ascii="Times New Roman" w:eastAsia="Calibri" w:hAnsi="Times New Roman" w:cs="Times New Roman"/>
          <w:color w:val="000000"/>
          <w:sz w:val="24"/>
          <w:szCs w:val="24"/>
          <w:lang w:val="en-GB"/>
        </w:rPr>
        <w:t xml:space="preserve"> sector although all public facilities above the PHC level are approved MTP centres by law. However, these services do not exist even in well-functioning health systems such as Tamil Nadu (TN). As population control is no longer a concern in many states which have achieved replacement fertility, </w:t>
      </w:r>
      <w:r w:rsidRPr="00CE0CB0">
        <w:rPr>
          <w:rFonts w:ascii="Times New Roman" w:eastAsia="Calibri" w:hAnsi="Times New Roman" w:cs="Times New Roman"/>
          <w:noProof/>
          <w:color w:val="000000"/>
          <w:sz w:val="24"/>
          <w:szCs w:val="24"/>
          <w:lang w:val="en-GB"/>
        </w:rPr>
        <w:t>healthcare</w:t>
      </w:r>
      <w:r w:rsidRPr="00CE0CB0">
        <w:rPr>
          <w:rFonts w:ascii="Times New Roman" w:eastAsia="Calibri" w:hAnsi="Times New Roman" w:cs="Times New Roman"/>
          <w:color w:val="000000"/>
          <w:sz w:val="24"/>
          <w:szCs w:val="24"/>
          <w:lang w:val="en-GB"/>
        </w:rPr>
        <w:t xml:space="preserve"> providers </w:t>
      </w:r>
      <w:r w:rsidRPr="00CE0CB0">
        <w:rPr>
          <w:rFonts w:ascii="Times New Roman" w:eastAsia="Calibri" w:hAnsi="Times New Roman" w:cs="Times New Roman"/>
          <w:color w:val="000000"/>
          <w:sz w:val="24"/>
          <w:szCs w:val="24"/>
          <w:lang w:val="en-GB"/>
        </w:rPr>
        <w:lastRenderedPageBreak/>
        <w:t xml:space="preserve">no longer feel obliged to provide safe abortion services in the larger interest of curtailing India’s </w:t>
      </w:r>
      <w:r w:rsidRPr="00CE0CB0">
        <w:rPr>
          <w:rFonts w:ascii="Times New Roman" w:eastAsia="Calibri" w:hAnsi="Times New Roman" w:cs="Times New Roman"/>
          <w:noProof/>
          <w:color w:val="000000"/>
          <w:sz w:val="24"/>
          <w:szCs w:val="24"/>
          <w:lang w:val="en-GB"/>
        </w:rPr>
        <w:t>run-away</w:t>
      </w:r>
      <w:r w:rsidRPr="00CE0CB0">
        <w:rPr>
          <w:rFonts w:ascii="Times New Roman" w:eastAsia="Calibri" w:hAnsi="Times New Roman" w:cs="Times New Roman"/>
          <w:color w:val="000000"/>
          <w:sz w:val="24"/>
          <w:szCs w:val="24"/>
          <w:lang w:val="en-GB"/>
        </w:rPr>
        <w:t xml:space="preserve"> population growth. Inefficiencies exist in the private institutions too, given the overall lack </w:t>
      </w:r>
      <w:r w:rsidRPr="00CE0CB0">
        <w:rPr>
          <w:rFonts w:ascii="Times New Roman" w:eastAsia="Calibri" w:hAnsi="Times New Roman" w:cs="Times New Roman"/>
          <w:noProof/>
          <w:color w:val="000000"/>
          <w:sz w:val="24"/>
          <w:szCs w:val="24"/>
          <w:lang w:val="en-GB"/>
        </w:rPr>
        <w:t>in</w:t>
      </w:r>
      <w:r w:rsidRPr="00CE0CB0">
        <w:rPr>
          <w:rFonts w:ascii="Times New Roman" w:eastAsia="Calibri" w:hAnsi="Times New Roman" w:cs="Times New Roman"/>
          <w:color w:val="000000"/>
          <w:sz w:val="24"/>
          <w:szCs w:val="24"/>
          <w:lang w:val="en-GB"/>
        </w:rPr>
        <w:t xml:space="preserve"> trained professionals and cumbersome approval and certification mechanisms that vary in different states. </w:t>
      </w:r>
    </w:p>
    <w:p w14:paraId="58496BF7" w14:textId="77777777" w:rsidR="000A579C" w:rsidRPr="00CE0CB0" w:rsidRDefault="000A579C" w:rsidP="000A1408">
      <w:pPr>
        <w:spacing w:after="0" w:line="240" w:lineRule="auto"/>
        <w:rPr>
          <w:rFonts w:ascii="Times New Roman" w:eastAsia="Calibri" w:hAnsi="Times New Roman" w:cs="Times New Roman"/>
          <w:color w:val="000000"/>
          <w:sz w:val="24"/>
          <w:szCs w:val="24"/>
          <w:lang w:val="en-GB"/>
        </w:rPr>
      </w:pPr>
    </w:p>
    <w:p w14:paraId="6BF4C7DC" w14:textId="216162F3" w:rsidR="00680F5D" w:rsidRPr="00CE0CB0" w:rsidRDefault="007E7504"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Lack of awareness and misperceptions are common across stakeholders. An intense public focus on sex-selective abortions has led to widespread misperceptions that all abortions are illegal. Almost all (95%) women in a study in Jharkhand in 2012 were unaware that abortion is legal in India [19, 20]. Misperceptions that the husband’s consent is required have created a situation where women were less likely to terminate a pregnancy, according to a study in Rajasthan [12]. A detailed and critical review of abortion studies in India between 2000 and 2014 is available [13]. </w:t>
      </w:r>
      <w:r w:rsidR="00680F5D" w:rsidRPr="00CE0CB0">
        <w:rPr>
          <w:rFonts w:ascii="Times New Roman" w:eastAsia="Calibri" w:hAnsi="Times New Roman" w:cs="Times New Roman"/>
          <w:color w:val="000000"/>
          <w:sz w:val="24"/>
          <w:szCs w:val="24"/>
          <w:lang w:val="en-GB"/>
        </w:rPr>
        <w:t xml:space="preserve"> </w:t>
      </w:r>
    </w:p>
    <w:p w14:paraId="13BFBEF8" w14:textId="77777777" w:rsidR="000A579C" w:rsidRPr="00CE0CB0" w:rsidRDefault="000A579C" w:rsidP="000A1408">
      <w:pPr>
        <w:spacing w:after="0" w:line="240" w:lineRule="auto"/>
        <w:rPr>
          <w:rFonts w:ascii="Times New Roman" w:eastAsia="Calibri" w:hAnsi="Times New Roman" w:cs="Times New Roman"/>
          <w:color w:val="000000"/>
          <w:sz w:val="24"/>
          <w:szCs w:val="24"/>
          <w:lang w:val="en-GB"/>
        </w:rPr>
      </w:pPr>
    </w:p>
    <w:p w14:paraId="01C39709" w14:textId="301DBAC0" w:rsidR="00351649" w:rsidRPr="00CE0CB0" w:rsidRDefault="007E7504" w:rsidP="000A1408">
      <w:pPr>
        <w:spacing w:after="0" w:line="240" w:lineRule="auto"/>
        <w:rPr>
          <w:rFonts w:ascii="Times New Roman" w:eastAsia="Calibri" w:hAnsi="Times New Roman" w:cs="Times New Roman"/>
          <w:sz w:val="24"/>
          <w:szCs w:val="24"/>
          <w:lang w:val="en-GB"/>
        </w:rPr>
      </w:pPr>
      <w:r w:rsidRPr="00CE0CB0">
        <w:rPr>
          <w:rFonts w:ascii="Times New Roman" w:eastAsia="Calibri" w:hAnsi="Times New Roman" w:cs="Times New Roman"/>
          <w:sz w:val="24"/>
          <w:szCs w:val="24"/>
          <w:lang w:val="en-GB"/>
        </w:rPr>
        <w:t xml:space="preserve">The close interplay between three factors has shaped the abortion scenario in India. </w:t>
      </w:r>
    </w:p>
    <w:p w14:paraId="3E0DFA93" w14:textId="77777777" w:rsidR="000A579C" w:rsidRPr="00CE0CB0" w:rsidRDefault="000A579C" w:rsidP="000A1408">
      <w:pPr>
        <w:spacing w:after="0" w:line="240" w:lineRule="auto"/>
        <w:rPr>
          <w:rFonts w:ascii="Times New Roman" w:eastAsia="Calibri" w:hAnsi="Times New Roman" w:cs="Times New Roman"/>
          <w:sz w:val="24"/>
          <w:szCs w:val="24"/>
          <w:lang w:val="en-GB"/>
        </w:rPr>
      </w:pPr>
    </w:p>
    <w:p w14:paraId="4EDE262E" w14:textId="64BD7C02" w:rsidR="00E05529" w:rsidRPr="00CE0CB0" w:rsidRDefault="007E7504" w:rsidP="000A1408">
      <w:pPr>
        <w:pStyle w:val="ListParagraph"/>
        <w:numPr>
          <w:ilvl w:val="0"/>
          <w:numId w:val="7"/>
        </w:numPr>
        <w:ind w:left="714" w:hanging="357"/>
        <w:rPr>
          <w:rFonts w:eastAsia="Calibri"/>
        </w:rPr>
      </w:pPr>
      <w:r w:rsidRPr="00CE0CB0">
        <w:rPr>
          <w:rFonts w:eastAsia="Calibri"/>
        </w:rPr>
        <w:t>The programmatic focus on and user preference for permanent methods of contraception has a major role to play. A little over 50 percent of women of the reproductive age 15-49 years used modern contraceptive methods in 2015</w:t>
      </w:r>
      <w:r w:rsidR="00B15D38" w:rsidRPr="00CE0CB0">
        <w:rPr>
          <w:rFonts w:eastAsia="Calibri"/>
        </w:rPr>
        <w:t xml:space="preserve"> which increased to 58 percent in 2019-20 [12]</w:t>
      </w:r>
      <w:r w:rsidRPr="00CE0CB0">
        <w:rPr>
          <w:rFonts w:eastAsia="Calibri"/>
        </w:rPr>
        <w:t>, of which 80 per cent women underwent sterilization [6]. Sterilization is the most desired method of contraception for many women</w:t>
      </w:r>
      <w:r w:rsidR="00916623" w:rsidRPr="00CE0CB0">
        <w:rPr>
          <w:rFonts w:eastAsia="Calibri"/>
        </w:rPr>
        <w:t xml:space="preserve"> (62% NFHS5)</w:t>
      </w:r>
      <w:r w:rsidRPr="00CE0CB0">
        <w:rPr>
          <w:rFonts w:eastAsia="Calibri"/>
        </w:rPr>
        <w:t>, who have no experience or encounter with most spacing methods.</w:t>
      </w:r>
      <w:r w:rsidR="00916623" w:rsidRPr="00CE0CB0">
        <w:rPr>
          <w:rFonts w:eastAsia="Calibri"/>
        </w:rPr>
        <w:t xml:space="preserve"> The unmet need for contraception has shown marginal decline from</w:t>
      </w:r>
      <w:r w:rsidRPr="00CE0CB0">
        <w:rPr>
          <w:rFonts w:eastAsia="Calibri"/>
        </w:rPr>
        <w:t xml:space="preserve"> </w:t>
      </w:r>
      <w:r w:rsidR="00916623" w:rsidRPr="00CE0CB0">
        <w:rPr>
          <w:rFonts w:eastAsia="Calibri"/>
        </w:rPr>
        <w:t>13 percent in 2015 to</w:t>
      </w:r>
      <w:r w:rsidRPr="00CE0CB0">
        <w:rPr>
          <w:rFonts w:eastAsia="Calibri"/>
        </w:rPr>
        <w:t xml:space="preserve"> </w:t>
      </w:r>
      <w:r w:rsidR="00916623" w:rsidRPr="00CE0CB0">
        <w:rPr>
          <w:rFonts w:eastAsia="Calibri"/>
        </w:rPr>
        <w:t xml:space="preserve">9 percent in 2019-20 [12]. </w:t>
      </w:r>
      <w:r w:rsidRPr="00CE0CB0">
        <w:rPr>
          <w:rFonts w:eastAsia="Calibri"/>
        </w:rPr>
        <w:t xml:space="preserve">This explains the need for abortion services – women tend to use abortions to space pregnancies. The latest study on abortion conducted in 2015 reports the abortion rates as 47 per 1000 women, and unintended pregnancies at the rate of 70 per 1000 women aged 15-49 in the country [6]. </w:t>
      </w:r>
    </w:p>
    <w:p w14:paraId="544B52A2" w14:textId="77777777" w:rsidR="00351649" w:rsidRPr="00CE0CB0" w:rsidRDefault="00351649" w:rsidP="000A1408">
      <w:pPr>
        <w:pStyle w:val="ListParagraph"/>
        <w:ind w:left="714"/>
        <w:rPr>
          <w:rFonts w:eastAsia="Calibri"/>
        </w:rPr>
      </w:pPr>
    </w:p>
    <w:p w14:paraId="707DBED0" w14:textId="4A5C3806" w:rsidR="00E05529" w:rsidRPr="00CE0CB0" w:rsidRDefault="007E7504" w:rsidP="000A1408">
      <w:pPr>
        <w:pStyle w:val="ListParagraph"/>
        <w:ind w:left="714"/>
        <w:rPr>
          <w:color w:val="1B1718"/>
        </w:rPr>
      </w:pPr>
      <w:r w:rsidRPr="00CE0CB0">
        <w:rPr>
          <w:rFonts w:eastAsia="Calibri"/>
        </w:rPr>
        <w:t xml:space="preserve">Early age at marriage also influences the abortion service use. A little over 36 per cent of women are married before they are 20 years old [6]. </w:t>
      </w:r>
      <w:r w:rsidR="00E05529" w:rsidRPr="00CE0CB0">
        <w:rPr>
          <w:rFonts w:eastAsia="Calibri"/>
        </w:rPr>
        <w:t xml:space="preserve">There has been very little improvement in age at marriage. </w:t>
      </w:r>
      <w:r w:rsidR="00E05529" w:rsidRPr="00CE0CB0">
        <w:rPr>
          <w:color w:val="1B1718"/>
        </w:rPr>
        <w:t xml:space="preserve">The median age at first marriage for women age 20-49 slightly increased from 19 in 2015-16 to 19.2 years in 2019-20. </w:t>
      </w:r>
    </w:p>
    <w:p w14:paraId="3B6B910C" w14:textId="77777777" w:rsidR="00E05529" w:rsidRPr="00CE0CB0" w:rsidRDefault="00E05529" w:rsidP="000A1408">
      <w:pPr>
        <w:pStyle w:val="ListParagraph"/>
        <w:ind w:left="714"/>
        <w:rPr>
          <w:rFonts w:eastAsia="Calibri"/>
        </w:rPr>
      </w:pPr>
    </w:p>
    <w:p w14:paraId="244E930F" w14:textId="18470AAA" w:rsidR="007E7504" w:rsidRPr="00CE0CB0" w:rsidRDefault="007E7504" w:rsidP="000A1408">
      <w:pPr>
        <w:pStyle w:val="ListParagraph"/>
        <w:numPr>
          <w:ilvl w:val="0"/>
          <w:numId w:val="7"/>
        </w:numPr>
        <w:rPr>
          <w:rFonts w:eastAsia="Calibri"/>
        </w:rPr>
      </w:pPr>
      <w:r w:rsidRPr="00CE0CB0">
        <w:rPr>
          <w:rFonts w:eastAsia="Calibri"/>
        </w:rPr>
        <w:t xml:space="preserve">More than 50 years of the family planning propaganda has firmly established the small-family norm among a vast majority of women, and at the same time, modern spacing methods of contraception are neither widely available, nor acceptable even when available. This leads to a large number of unwanted or mistimed pregnancies and the need for abortion. Lack of comprehensive sexuality education and lack of access to acceptable contraception makes abortion the only way to prevent an unwanted pregnancy, for many adolescents and young women. </w:t>
      </w:r>
    </w:p>
    <w:p w14:paraId="7870ED20" w14:textId="77777777" w:rsidR="00351649" w:rsidRPr="00CE0CB0" w:rsidRDefault="00351649" w:rsidP="000A1408">
      <w:pPr>
        <w:pStyle w:val="ListParagraph"/>
        <w:rPr>
          <w:rFonts w:eastAsia="Calibri"/>
        </w:rPr>
      </w:pPr>
    </w:p>
    <w:p w14:paraId="3952A202" w14:textId="1BA30524" w:rsidR="000A579C" w:rsidRPr="00CE0CB0" w:rsidRDefault="007E7504" w:rsidP="000A1408">
      <w:pPr>
        <w:pStyle w:val="ListParagraph"/>
        <w:numPr>
          <w:ilvl w:val="0"/>
          <w:numId w:val="7"/>
        </w:numPr>
        <w:rPr>
          <w:rFonts w:eastAsia="Calibri"/>
        </w:rPr>
      </w:pPr>
      <w:r w:rsidRPr="00CE0CB0">
        <w:rPr>
          <w:rFonts w:eastAsia="Calibri"/>
        </w:rPr>
        <w:t>Availability of safe abortion services is under threat because of the decline in the child sex ratio (0-6 years) [7]and the introduction of the POCSO Act. Programmatic emphasis on ‘</w:t>
      </w:r>
      <w:r w:rsidRPr="00CE0CB0">
        <w:rPr>
          <w:rFonts w:eastAsia="Calibri"/>
          <w:i/>
        </w:rPr>
        <w:t>save the daughters campaign’</w:t>
      </w:r>
      <w:r w:rsidRPr="00CE0CB0">
        <w:rPr>
          <w:rFonts w:eastAsia="Calibri"/>
        </w:rPr>
        <w:t xml:space="preserve"> has impacted the provision of safe abortion services in most Indian states. Sting operations targeting providers of ultra-sound scanning and abortion services and consequent prosecution under the PCPNDT Act has created an atmosphere of fear among the providers to provide any abortion services, especially second trimester abortions. On the other hand, mandatory reporting requirement and possible legal implications have resulted in denial of services to the adolescent girls and </w:t>
      </w:r>
      <w:r w:rsidRPr="00CE0CB0">
        <w:rPr>
          <w:rFonts w:eastAsia="Calibri"/>
        </w:rPr>
        <w:lastRenderedPageBreak/>
        <w:t xml:space="preserve">young women. Being a woman from poor and/or marginalized communities such as Dalit, Adivasis, or being single, adolescent, HIV positive compound the difficulties that almost all women face.  </w:t>
      </w:r>
    </w:p>
    <w:p w14:paraId="690E9D17" w14:textId="77777777" w:rsidR="000A579C" w:rsidRPr="00CE0CB0" w:rsidRDefault="000A579C" w:rsidP="000A1408">
      <w:pPr>
        <w:spacing w:after="0" w:line="240" w:lineRule="auto"/>
        <w:rPr>
          <w:rFonts w:eastAsia="Calibri"/>
          <w:lang w:val="en-GB"/>
        </w:rPr>
      </w:pPr>
    </w:p>
    <w:p w14:paraId="03DF5B1F" w14:textId="77777777" w:rsidR="007E7504" w:rsidRPr="00CE0CB0" w:rsidRDefault="007E7504" w:rsidP="000A1408">
      <w:pPr>
        <w:spacing w:after="0" w:line="240" w:lineRule="auto"/>
        <w:rPr>
          <w:rFonts w:ascii="Times New Roman" w:eastAsia="Calibri" w:hAnsi="Times New Roman" w:cs="Times New Roman"/>
          <w:sz w:val="24"/>
          <w:szCs w:val="24"/>
          <w:lang w:val="en-GB"/>
        </w:rPr>
      </w:pPr>
      <w:r w:rsidRPr="00CE0CB0">
        <w:rPr>
          <w:rFonts w:ascii="Times New Roman" w:eastAsia="Calibri" w:hAnsi="Times New Roman" w:cs="Times New Roman"/>
          <w:sz w:val="24"/>
          <w:szCs w:val="24"/>
          <w:lang w:val="en-GB"/>
        </w:rPr>
        <w:t>The</w:t>
      </w:r>
      <w:r w:rsidR="004A1823" w:rsidRPr="00CE0CB0">
        <w:rPr>
          <w:rFonts w:ascii="Times New Roman" w:eastAsia="Calibri" w:hAnsi="Times New Roman" w:cs="Times New Roman"/>
          <w:sz w:val="24"/>
          <w:szCs w:val="24"/>
          <w:lang w:val="en-GB"/>
        </w:rPr>
        <w:t xml:space="preserve"> </w:t>
      </w:r>
      <w:r w:rsidRPr="00CE0CB0">
        <w:rPr>
          <w:rFonts w:ascii="Times New Roman" w:eastAsia="Calibri" w:hAnsi="Times New Roman" w:cs="Times New Roman"/>
          <w:sz w:val="24"/>
          <w:szCs w:val="24"/>
          <w:lang w:val="en-GB"/>
        </w:rPr>
        <w:t xml:space="preserve">situation regarding safe abortion service availability in the country is disconcerting. Over the past five years or so, there appears to be a growing intolerance of induced abortions among healthcare providers. Many anecdotal reports exist, of women being denied abortions and instructed to continue with their pregnancy. There are a growing number of court cases being filed for seeking abortion for child survivors of rape. In many instances medical opinion has not supported abortion over continuance of pregnancy, resulting in children giving birth to children, with traumatic consequences to their lives and wellbeing [8, 9]. There are also cases being filed by pregnant women beyond 20 weeks of gestation in case of foetal abnormalities detected in later gestational stages. While some of them were progressive judgments favouring abortion in the light of women’s health [25], others have resorted to the language of the rights of the foetus [10], a deviation from the actual MTP Act, which premises the termination of a pregnancy on women’s health. </w:t>
      </w:r>
    </w:p>
    <w:p w14:paraId="55DADE25" w14:textId="77777777" w:rsidR="000A579C" w:rsidRPr="00CE0CB0" w:rsidRDefault="000A579C" w:rsidP="000A1408">
      <w:pPr>
        <w:spacing w:after="0" w:line="240" w:lineRule="auto"/>
        <w:rPr>
          <w:rFonts w:ascii="Times New Roman" w:eastAsia="Calibri" w:hAnsi="Times New Roman" w:cs="Times New Roman"/>
          <w:sz w:val="24"/>
          <w:szCs w:val="24"/>
          <w:lang w:val="en-GB"/>
        </w:rPr>
      </w:pPr>
    </w:p>
    <w:p w14:paraId="58E9996E" w14:textId="77777777" w:rsidR="00351649" w:rsidRPr="00CE0CB0" w:rsidRDefault="007E7504" w:rsidP="000A1408">
      <w:pPr>
        <w:spacing w:after="0" w:line="240" w:lineRule="auto"/>
        <w:rPr>
          <w:rFonts w:ascii="Times New Roman" w:hAnsi="Times New Roman" w:cs="Times New Roman"/>
          <w:color w:val="201F1E"/>
          <w:sz w:val="24"/>
          <w:szCs w:val="24"/>
          <w:lang w:val="en-GB"/>
        </w:rPr>
      </w:pPr>
      <w:r w:rsidRPr="00CE0CB0">
        <w:rPr>
          <w:rFonts w:ascii="Times New Roman" w:hAnsi="Times New Roman" w:cs="Times New Roman"/>
          <w:color w:val="201F1E"/>
          <w:sz w:val="24"/>
          <w:szCs w:val="24"/>
          <w:lang w:val="en-GB"/>
        </w:rPr>
        <w:t xml:space="preserve">With the health crisis precipitated by the recent pandemic, women’s access to safe and good quality services of the public health system, especially of marginalised and vulnerable women, is a challenge because of </w:t>
      </w:r>
      <w:r w:rsidRPr="00CE0CB0">
        <w:rPr>
          <w:rFonts w:ascii="Times New Roman" w:hAnsi="Times New Roman" w:cs="Times New Roman"/>
          <w:sz w:val="24"/>
          <w:szCs w:val="24"/>
          <w:lang w:val="en-GB"/>
        </w:rPr>
        <w:t>supply and service disruptions. With</w:t>
      </w:r>
      <w:r w:rsidRPr="00CE0CB0">
        <w:rPr>
          <w:rFonts w:ascii="Times New Roman" w:hAnsi="Times New Roman" w:cs="Times New Roman"/>
          <w:color w:val="201F1E"/>
          <w:sz w:val="24"/>
          <w:szCs w:val="24"/>
          <w:lang w:val="en-GB"/>
        </w:rPr>
        <w:t xml:space="preserve"> diversion of the public health system resources and case overload, even essential services have been relegated to the backseat.</w:t>
      </w:r>
    </w:p>
    <w:p w14:paraId="64BEC6FE" w14:textId="4044B8CD" w:rsidR="005B712D" w:rsidRPr="00CE0CB0" w:rsidRDefault="007E7504" w:rsidP="000A1408">
      <w:pPr>
        <w:spacing w:after="0" w:line="240" w:lineRule="auto"/>
        <w:rPr>
          <w:rFonts w:ascii="Times New Roman" w:hAnsi="Times New Roman" w:cs="Times New Roman"/>
          <w:color w:val="201F1E"/>
          <w:sz w:val="24"/>
          <w:szCs w:val="24"/>
          <w:lang w:val="en-GB"/>
        </w:rPr>
      </w:pPr>
      <w:r w:rsidRPr="00CE0CB0">
        <w:rPr>
          <w:rFonts w:ascii="Times New Roman" w:hAnsi="Times New Roman" w:cs="Times New Roman"/>
          <w:color w:val="201F1E"/>
          <w:sz w:val="24"/>
          <w:szCs w:val="24"/>
          <w:lang w:val="en-GB"/>
        </w:rPr>
        <w:t xml:space="preserve">Reproductive health services such as contraception and safe abortion services have been completely neglected. </w:t>
      </w:r>
      <w:r w:rsidR="00E540CC" w:rsidRPr="00CE0CB0">
        <w:rPr>
          <w:rFonts w:ascii="Times New Roman" w:hAnsi="Times New Roman" w:cs="Times New Roman"/>
          <w:color w:val="201F1E"/>
          <w:sz w:val="24"/>
          <w:szCs w:val="24"/>
          <w:lang w:val="en-GB"/>
        </w:rPr>
        <w:t xml:space="preserve">A study conducted by Foundation for Reproductive Health Services, India estimated that during the peak of the pandemic in 2020, close to </w:t>
      </w:r>
      <w:r w:rsidR="00F4574E" w:rsidRPr="00CE0CB0">
        <w:rPr>
          <w:rFonts w:ascii="Times New Roman" w:hAnsi="Times New Roman" w:cs="Times New Roman"/>
          <w:color w:val="201F1E"/>
          <w:sz w:val="24"/>
          <w:szCs w:val="24"/>
          <w:lang w:val="en-GB"/>
        </w:rPr>
        <w:t xml:space="preserve">24.6 million couples </w:t>
      </w:r>
      <w:r w:rsidR="00E540CC" w:rsidRPr="00CE0CB0">
        <w:rPr>
          <w:rFonts w:ascii="Times New Roman" w:hAnsi="Times New Roman" w:cs="Times New Roman"/>
          <w:color w:val="201F1E"/>
          <w:sz w:val="24"/>
          <w:szCs w:val="24"/>
          <w:lang w:val="en-GB"/>
        </w:rPr>
        <w:t>did not have access to contraception, resulting in about 1.9 million u</w:t>
      </w:r>
      <w:r w:rsidR="00F4574E" w:rsidRPr="00CE0CB0">
        <w:rPr>
          <w:rFonts w:ascii="Times New Roman" w:hAnsi="Times New Roman" w:cs="Times New Roman"/>
          <w:color w:val="201F1E"/>
          <w:sz w:val="24"/>
          <w:szCs w:val="24"/>
          <w:lang w:val="en-GB"/>
        </w:rPr>
        <w:t>nintended pregnancies</w:t>
      </w:r>
      <w:r w:rsidR="00E540CC" w:rsidRPr="00CE0CB0">
        <w:rPr>
          <w:rFonts w:ascii="Times New Roman" w:hAnsi="Times New Roman" w:cs="Times New Roman"/>
          <w:color w:val="201F1E"/>
          <w:sz w:val="24"/>
          <w:szCs w:val="24"/>
          <w:lang w:val="en-GB"/>
        </w:rPr>
        <w:t xml:space="preserve">. In their estimate 1.2 million of these were likely to be terminated with more than half (0.6 million) were through unsafe methods resulting in additional 1425 maternal deaths. </w:t>
      </w:r>
    </w:p>
    <w:p w14:paraId="48890B81" w14:textId="77777777" w:rsidR="000A579C" w:rsidRPr="00CE0CB0" w:rsidRDefault="000A579C" w:rsidP="000A1408">
      <w:pPr>
        <w:spacing w:after="0" w:line="240" w:lineRule="auto"/>
        <w:rPr>
          <w:rFonts w:ascii="Times New Roman" w:hAnsi="Times New Roman" w:cs="Times New Roman"/>
          <w:color w:val="201F1E"/>
          <w:sz w:val="24"/>
          <w:szCs w:val="24"/>
          <w:lang w:val="en-GB"/>
        </w:rPr>
      </w:pPr>
    </w:p>
    <w:p w14:paraId="3A967BED" w14:textId="2772776D" w:rsidR="00680F5D" w:rsidRPr="00CE0CB0" w:rsidRDefault="00262698" w:rsidP="000A1408">
      <w:pPr>
        <w:spacing w:after="0" w:line="240" w:lineRule="auto"/>
        <w:rPr>
          <w:rFonts w:ascii="Times New Roman" w:eastAsia="Times New Roman" w:hAnsi="Times New Roman" w:cs="Times New Roman"/>
          <w:color w:val="000000"/>
          <w:sz w:val="24"/>
          <w:szCs w:val="24"/>
          <w:lang w:val="en-GB" w:bidi="ar-SA"/>
        </w:rPr>
      </w:pPr>
      <w:r w:rsidRPr="00CE0CB0">
        <w:rPr>
          <w:rFonts w:ascii="Times New Roman" w:hAnsi="Times New Roman" w:cs="Times New Roman"/>
          <w:color w:val="201F1E"/>
          <w:sz w:val="24"/>
          <w:szCs w:val="24"/>
          <w:lang w:val="en-GB"/>
        </w:rPr>
        <w:t>The</w:t>
      </w:r>
      <w:r w:rsidR="005B712D" w:rsidRPr="00CE0CB0">
        <w:rPr>
          <w:rFonts w:ascii="Times New Roman" w:hAnsi="Times New Roman" w:cs="Times New Roman"/>
          <w:color w:val="201F1E"/>
          <w:sz w:val="24"/>
          <w:szCs w:val="24"/>
          <w:lang w:val="en-GB"/>
        </w:rPr>
        <w:t xml:space="preserve"> Medical Termination (Amendment) Act </w:t>
      </w:r>
      <w:r w:rsidRPr="00CE0CB0">
        <w:rPr>
          <w:rFonts w:ascii="Times New Roman" w:hAnsi="Times New Roman" w:cs="Times New Roman"/>
          <w:color w:val="201F1E"/>
          <w:sz w:val="24"/>
          <w:szCs w:val="24"/>
          <w:lang w:val="en-GB"/>
        </w:rPr>
        <w:t xml:space="preserve">of </w:t>
      </w:r>
      <w:r w:rsidR="005B712D" w:rsidRPr="00CE0CB0">
        <w:rPr>
          <w:rFonts w:ascii="Times New Roman" w:hAnsi="Times New Roman" w:cs="Times New Roman"/>
          <w:color w:val="201F1E"/>
          <w:sz w:val="24"/>
          <w:szCs w:val="24"/>
          <w:lang w:val="en-GB"/>
        </w:rPr>
        <w:t>202</w:t>
      </w:r>
      <w:r w:rsidRPr="00CE0CB0">
        <w:rPr>
          <w:rFonts w:ascii="Times New Roman" w:hAnsi="Times New Roman" w:cs="Times New Roman"/>
          <w:color w:val="201F1E"/>
          <w:sz w:val="24"/>
          <w:szCs w:val="24"/>
          <w:lang w:val="en-GB"/>
        </w:rPr>
        <w:t>1</w:t>
      </w:r>
      <w:r w:rsidR="005B712D" w:rsidRPr="00CE0CB0">
        <w:rPr>
          <w:rFonts w:ascii="Times New Roman" w:hAnsi="Times New Roman" w:cs="Times New Roman"/>
          <w:color w:val="201F1E"/>
          <w:sz w:val="24"/>
          <w:szCs w:val="24"/>
          <w:lang w:val="en-GB"/>
        </w:rPr>
        <w:t xml:space="preserve"> </w:t>
      </w:r>
      <w:r w:rsidR="005B712D" w:rsidRPr="00CE0CB0">
        <w:rPr>
          <w:rFonts w:ascii="Times New Roman" w:eastAsia="Times New Roman" w:hAnsi="Times New Roman" w:cs="Times New Roman"/>
          <w:color w:val="000000"/>
          <w:sz w:val="24"/>
          <w:szCs w:val="24"/>
          <w:lang w:val="en-GB" w:bidi="ar-SA"/>
        </w:rPr>
        <w:t>allows termination to be done on the advice of one doctor up to 20 weeks, and two doctors in the case of certain categories of women between 20 and 24 weeks. </w:t>
      </w:r>
      <w:r w:rsidR="00F41154" w:rsidRPr="00CE0CB0">
        <w:rPr>
          <w:rFonts w:ascii="Times New Roman" w:eastAsia="Times New Roman" w:hAnsi="Times New Roman" w:cs="Times New Roman"/>
          <w:color w:val="000000"/>
          <w:sz w:val="24"/>
          <w:szCs w:val="24"/>
          <w:lang w:val="en-GB" w:bidi="ar-SA"/>
        </w:rPr>
        <w:t>It allows termination of pregnancy upto 20 weeks even in unmarried women to also terminate a pregnancy in the case of failure of contraceptive method or device.  </w:t>
      </w:r>
      <w:r w:rsidR="005B712D" w:rsidRPr="00CE0CB0">
        <w:rPr>
          <w:rFonts w:ascii="Times New Roman" w:eastAsia="Times New Roman" w:hAnsi="Times New Roman" w:cs="Times New Roman"/>
          <w:color w:val="000000"/>
          <w:sz w:val="24"/>
          <w:szCs w:val="24"/>
          <w:lang w:val="en-GB" w:bidi="ar-SA"/>
        </w:rPr>
        <w:t>It recommends setting up of state level Medical Boards</w:t>
      </w:r>
      <w:r w:rsidR="00F41154" w:rsidRPr="00CE0CB0">
        <w:rPr>
          <w:rFonts w:ascii="Times New Roman" w:eastAsia="Times New Roman" w:hAnsi="Times New Roman" w:cs="Times New Roman"/>
          <w:color w:val="000000"/>
          <w:sz w:val="24"/>
          <w:szCs w:val="24"/>
          <w:lang w:val="en-GB" w:bidi="ar-SA"/>
        </w:rPr>
        <w:t xml:space="preserve"> with a gynaecologist, paediatrician, radiologist/sonologist, and other members notified by the state government</w:t>
      </w:r>
      <w:r w:rsidR="005B712D" w:rsidRPr="00CE0CB0">
        <w:rPr>
          <w:rFonts w:ascii="Times New Roman" w:eastAsia="Times New Roman" w:hAnsi="Times New Roman" w:cs="Times New Roman"/>
          <w:color w:val="000000"/>
          <w:sz w:val="24"/>
          <w:szCs w:val="24"/>
          <w:lang w:val="en-GB" w:bidi="ar-SA"/>
        </w:rPr>
        <w:t xml:space="preserve"> to decide if a pregnancy may be terminated after 24 w</w:t>
      </w:r>
      <w:r w:rsidR="005B712D" w:rsidRPr="00CE0CB0">
        <w:rPr>
          <w:rStyle w:val="Strong"/>
          <w:rFonts w:ascii="Times New Roman" w:hAnsi="Times New Roman" w:cs="Times New Roman"/>
          <w:b w:val="0"/>
          <w:color w:val="000000"/>
          <w:sz w:val="24"/>
          <w:szCs w:val="24"/>
          <w:lang w:val="en-GB"/>
        </w:rPr>
        <w:t>eeks</w:t>
      </w:r>
      <w:r w:rsidR="00F41154" w:rsidRPr="00CE0CB0">
        <w:rPr>
          <w:rStyle w:val="Strong"/>
          <w:rFonts w:ascii="Times New Roman" w:hAnsi="Times New Roman" w:cs="Times New Roman"/>
          <w:b w:val="0"/>
          <w:color w:val="000000"/>
          <w:sz w:val="24"/>
          <w:szCs w:val="24"/>
          <w:lang w:val="en-GB"/>
        </w:rPr>
        <w:t xml:space="preserve"> </w:t>
      </w:r>
      <w:r w:rsidR="005B712D" w:rsidRPr="00CE0CB0">
        <w:rPr>
          <w:rFonts w:ascii="Times New Roman" w:eastAsia="Times New Roman" w:hAnsi="Times New Roman" w:cs="Times New Roman"/>
          <w:color w:val="000000"/>
          <w:sz w:val="24"/>
          <w:szCs w:val="24"/>
          <w:lang w:val="en-GB" w:bidi="ar-SA"/>
        </w:rPr>
        <w:t>due to subs</w:t>
      </w:r>
      <w:r w:rsidR="00F41154" w:rsidRPr="00CE0CB0">
        <w:rPr>
          <w:rFonts w:ascii="Times New Roman" w:eastAsia="Times New Roman" w:hAnsi="Times New Roman" w:cs="Times New Roman"/>
          <w:color w:val="000000"/>
          <w:sz w:val="24"/>
          <w:szCs w:val="24"/>
          <w:lang w:val="en-GB" w:bidi="ar-SA"/>
        </w:rPr>
        <w:t>tantial foetal abnormalities. Finally, it stipulates that a</w:t>
      </w:r>
      <w:r w:rsidR="00F41154" w:rsidRPr="00CE0CB0">
        <w:rPr>
          <w:rFonts w:ascii="Times New Roman" w:eastAsia="Times New Roman" w:hAnsi="Times New Roman" w:cs="Times New Roman"/>
          <w:b/>
          <w:bCs/>
          <w:color w:val="000000"/>
          <w:sz w:val="24"/>
          <w:szCs w:val="24"/>
          <w:lang w:val="en-GB" w:bidi="ar-SA"/>
        </w:rPr>
        <w:t xml:space="preserve"> </w:t>
      </w:r>
      <w:r w:rsidR="005B712D" w:rsidRPr="00CE0CB0">
        <w:rPr>
          <w:rFonts w:ascii="Times New Roman" w:eastAsia="Times New Roman" w:hAnsi="Times New Roman" w:cs="Times New Roman"/>
          <w:color w:val="000000"/>
          <w:sz w:val="24"/>
          <w:szCs w:val="24"/>
          <w:lang w:val="en-GB" w:bidi="ar-SA"/>
        </w:rPr>
        <w:t>registered medical practitioner may only reveal the details of a woman whose pregnancy has been terminated to a person authorised by law.  </w:t>
      </w:r>
    </w:p>
    <w:p w14:paraId="4C8B3A71" w14:textId="77777777" w:rsidR="000A579C" w:rsidRPr="00CE0CB0" w:rsidRDefault="000A579C" w:rsidP="000A1408">
      <w:pPr>
        <w:spacing w:after="0" w:line="240" w:lineRule="auto"/>
        <w:rPr>
          <w:rFonts w:ascii="Times New Roman" w:eastAsia="Times New Roman" w:hAnsi="Times New Roman" w:cs="Times New Roman"/>
          <w:color w:val="000000"/>
          <w:sz w:val="24"/>
          <w:szCs w:val="24"/>
          <w:lang w:val="en-GB" w:bidi="ar-SA"/>
        </w:rPr>
      </w:pPr>
    </w:p>
    <w:p w14:paraId="089FD830" w14:textId="6D5C5A1A" w:rsidR="00F41154" w:rsidRPr="00CE0CB0" w:rsidRDefault="00F41154" w:rsidP="000A1408">
      <w:pPr>
        <w:spacing w:after="0" w:line="240" w:lineRule="auto"/>
        <w:rPr>
          <w:rFonts w:ascii="Times New Roman" w:hAnsi="Times New Roman" w:cs="Times New Roman"/>
          <w:sz w:val="24"/>
          <w:szCs w:val="24"/>
          <w:lang w:val="en-GB"/>
        </w:rPr>
      </w:pPr>
      <w:r w:rsidRPr="00CE0CB0">
        <w:rPr>
          <w:rFonts w:ascii="Times New Roman" w:hAnsi="Times New Roman" w:cs="Times New Roman"/>
          <w:sz w:val="24"/>
          <w:szCs w:val="24"/>
          <w:lang w:val="en-GB"/>
        </w:rPr>
        <w:t xml:space="preserve">While the </w:t>
      </w:r>
      <w:r w:rsidR="00262698" w:rsidRPr="00CE0CB0">
        <w:rPr>
          <w:rFonts w:ascii="Times New Roman" w:hAnsi="Times New Roman" w:cs="Times New Roman"/>
          <w:sz w:val="24"/>
          <w:szCs w:val="24"/>
          <w:lang w:val="en-GB"/>
        </w:rPr>
        <w:t xml:space="preserve">Act </w:t>
      </w:r>
      <w:r w:rsidRPr="00CE0CB0">
        <w:rPr>
          <w:rFonts w:ascii="Times New Roman" w:hAnsi="Times New Roman" w:cs="Times New Roman"/>
          <w:sz w:val="24"/>
          <w:szCs w:val="24"/>
          <w:lang w:val="en-GB"/>
        </w:rPr>
        <w:t xml:space="preserve">has a positive provision of reducing the number of doctors’ opinions needed for abortions between 12 to 20 weeks from two to one, recommendations proposed in 2014 amendments to provide abortion services on demand up to 12 weeks have been disregarded and the increase of the gestational age from 20 weeks to 24 weeks remains conditional to women belonging to certain categories only. Replacing the phrase ‘married women and her husband’ in the clause for providing abortion services in case of contraceptive failure with ‘women and her partner’ is partially welcome as it encompasses those out of wedlock. But retaining this focus on the partner, excludes single women, especially sex workers. Use of gender specific term ‘women’ as against ‘pregnant persons’ excludes trans and gender non-binary persons. Setting up of medical boards remains the biggest concern as it violates service seeker’s reproductive rights, </w:t>
      </w:r>
      <w:r w:rsidRPr="00CE0CB0">
        <w:rPr>
          <w:rFonts w:ascii="Times New Roman" w:hAnsi="Times New Roman" w:cs="Times New Roman"/>
          <w:sz w:val="24"/>
          <w:szCs w:val="24"/>
          <w:lang w:val="en-GB"/>
        </w:rPr>
        <w:lastRenderedPageBreak/>
        <w:t xml:space="preserve">adds an unnecessary layer of third-party authorization, and creates a deterrent to service access owing to inevitable implementation challenges. The overall bill fails to consider abortion access as a right of the pregnant person and rather extends the discourse of service provision under eugenic and compassionate grounds at the discretion of medical professionals. The bill continues to be hetero-patriarchal in nature. </w:t>
      </w:r>
    </w:p>
    <w:p w14:paraId="7D331CB7" w14:textId="77777777" w:rsidR="001D0718" w:rsidRPr="00CE0CB0" w:rsidRDefault="001D0718" w:rsidP="000A1408">
      <w:pPr>
        <w:spacing w:after="0" w:line="240" w:lineRule="auto"/>
        <w:rPr>
          <w:rFonts w:ascii="Times New Roman" w:hAnsi="Times New Roman" w:cs="Times New Roman"/>
          <w:sz w:val="24"/>
          <w:szCs w:val="24"/>
          <w:lang w:val="en-GB"/>
        </w:rPr>
      </w:pPr>
    </w:p>
    <w:p w14:paraId="642A14A6" w14:textId="65327EF4" w:rsidR="001D0718" w:rsidRPr="00CE0CB0" w:rsidRDefault="001D0718" w:rsidP="000A1408">
      <w:pPr>
        <w:spacing w:after="0" w:line="240" w:lineRule="auto"/>
        <w:jc w:val="both"/>
        <w:rPr>
          <w:rFonts w:ascii="Times New Roman" w:eastAsia="Georgia" w:hAnsi="Times New Roman" w:cs="Times New Roman"/>
          <w:sz w:val="24"/>
          <w:szCs w:val="24"/>
          <w:lang w:val="en-GB"/>
        </w:rPr>
      </w:pPr>
      <w:r w:rsidRPr="00CE0CB0">
        <w:rPr>
          <w:rFonts w:ascii="Times New Roman" w:eastAsia="Times New Roman" w:hAnsi="Times New Roman" w:cs="Times New Roman"/>
          <w:sz w:val="24"/>
          <w:szCs w:val="24"/>
          <w:lang w:val="en-GB"/>
        </w:rPr>
        <w:t xml:space="preserve">In September 2022, the Supreme Court in </w:t>
      </w:r>
      <w:r w:rsidRPr="00CE0CB0">
        <w:rPr>
          <w:rFonts w:ascii="Times New Roman" w:eastAsia="Times New Roman" w:hAnsi="Times New Roman" w:cs="Times New Roman"/>
          <w:iCs/>
          <w:sz w:val="24"/>
          <w:szCs w:val="24"/>
          <w:lang w:val="en-GB"/>
        </w:rPr>
        <w:t xml:space="preserve">India too acknowledged </w:t>
      </w:r>
      <w:r w:rsidRPr="00CE0CB0">
        <w:rPr>
          <w:rFonts w:ascii="Times New Roman" w:eastAsia="Times New Roman" w:hAnsi="Times New Roman" w:cs="Times New Roman"/>
          <w:sz w:val="24"/>
          <w:szCs w:val="24"/>
          <w:lang w:val="en-GB"/>
        </w:rPr>
        <w:t>that the criminalization of abortion acts as a barrier to abortion access.</w:t>
      </w:r>
      <w:r w:rsidRPr="00CE0CB0">
        <w:rPr>
          <w:rStyle w:val="FootnoteReference"/>
          <w:rFonts w:ascii="Times New Roman" w:eastAsia="Times New Roman" w:hAnsi="Times New Roman" w:cs="Times New Roman"/>
          <w:sz w:val="24"/>
          <w:szCs w:val="24"/>
          <w:lang w:val="en-GB"/>
        </w:rPr>
        <w:footnoteReference w:id="1"/>
      </w:r>
      <w:r w:rsidRPr="00CE0CB0">
        <w:rPr>
          <w:rFonts w:ascii="Times New Roman" w:eastAsia="Times New Roman" w:hAnsi="Times New Roman" w:cs="Times New Roman"/>
          <w:sz w:val="24"/>
          <w:szCs w:val="24"/>
          <w:lang w:val="en-GB"/>
        </w:rPr>
        <w:t xml:space="preserve"> Despite the good-faith exceptions, the strict stipulations of the MTP Act and continued criminalization of abortion under the Indian Penal Code create a fear of prosecution among medical practitioners, who then refuse to provide abortions.</w:t>
      </w:r>
      <w:r w:rsidRPr="00CE0CB0">
        <w:rPr>
          <w:rStyle w:val="FootnoteReference"/>
          <w:rFonts w:ascii="Times New Roman" w:eastAsia="Times New Roman" w:hAnsi="Times New Roman" w:cs="Times New Roman"/>
          <w:sz w:val="24"/>
          <w:szCs w:val="24"/>
          <w:lang w:val="en-GB"/>
        </w:rPr>
        <w:footnoteReference w:id="2"/>
      </w:r>
      <w:r w:rsidRPr="00CE0CB0">
        <w:rPr>
          <w:rFonts w:ascii="Times New Roman" w:eastAsia="Times New Roman" w:hAnsi="Times New Roman" w:cs="Times New Roman"/>
          <w:sz w:val="24"/>
          <w:szCs w:val="24"/>
          <w:lang w:val="en-GB"/>
        </w:rPr>
        <w:t xml:space="preserve"> </w:t>
      </w:r>
      <w:r w:rsidRPr="00CE0CB0">
        <w:rPr>
          <w:rFonts w:ascii="Times New Roman" w:eastAsia="Georgia" w:hAnsi="Times New Roman" w:cs="Times New Roman"/>
          <w:sz w:val="24"/>
          <w:szCs w:val="24"/>
          <w:lang w:val="en-GB"/>
        </w:rPr>
        <w:t xml:space="preserve">Additionally, </w:t>
      </w:r>
      <w:r w:rsidRPr="00CE0CB0">
        <w:rPr>
          <w:rFonts w:ascii="Times New Roman" w:eastAsia="Times New Roman" w:hAnsi="Times New Roman" w:cs="Times New Roman"/>
          <w:sz w:val="24"/>
          <w:szCs w:val="24"/>
          <w:lang w:val="en-GB"/>
        </w:rPr>
        <w:t>the criminalization of abortion impacts access to safe services especially for marginalized persons.</w:t>
      </w:r>
      <w:r w:rsidRPr="00CE0CB0">
        <w:rPr>
          <w:rFonts w:ascii="Times New Roman" w:eastAsia="Times New Roman" w:hAnsi="Times New Roman" w:cs="Times New Roman"/>
          <w:sz w:val="24"/>
          <w:szCs w:val="24"/>
          <w:vertAlign w:val="superscript"/>
          <w:lang w:val="en-GB"/>
        </w:rPr>
        <w:footnoteReference w:id="3"/>
      </w:r>
      <w:r w:rsidRPr="00CE0CB0">
        <w:rPr>
          <w:rFonts w:ascii="Times New Roman" w:eastAsia="Times New Roman" w:hAnsi="Times New Roman" w:cs="Times New Roman"/>
          <w:sz w:val="24"/>
          <w:szCs w:val="24"/>
          <w:lang w:val="en-GB"/>
        </w:rPr>
        <w:t xml:space="preserve"> </w:t>
      </w:r>
    </w:p>
    <w:p w14:paraId="144DCE14" w14:textId="77777777" w:rsidR="000A579C" w:rsidRPr="00CE0CB0" w:rsidRDefault="000A579C" w:rsidP="000A1408">
      <w:pPr>
        <w:spacing w:after="0" w:line="240" w:lineRule="auto"/>
        <w:rPr>
          <w:rFonts w:ascii="Times New Roman" w:hAnsi="Times New Roman" w:cs="Times New Roman"/>
          <w:sz w:val="24"/>
          <w:szCs w:val="24"/>
          <w:lang w:val="en-GB"/>
        </w:rPr>
      </w:pPr>
    </w:p>
    <w:p w14:paraId="57E0B028" w14:textId="0AF9788E" w:rsidR="007E7504" w:rsidRPr="00CE0CB0" w:rsidRDefault="007E7504" w:rsidP="000A1408">
      <w:pPr>
        <w:tabs>
          <w:tab w:val="left" w:pos="1134"/>
        </w:tabs>
        <w:spacing w:after="0" w:line="240" w:lineRule="auto"/>
        <w:contextualSpacing/>
        <w:rPr>
          <w:rFonts w:ascii="Times New Roman" w:eastAsia="Calibri" w:hAnsi="Times New Roman" w:cs="Times New Roman"/>
          <w:color w:val="000000"/>
          <w:sz w:val="24"/>
          <w:szCs w:val="24"/>
          <w:lang w:val="en-GB"/>
        </w:rPr>
      </w:pPr>
      <w:r w:rsidRPr="00CE0CB0">
        <w:rPr>
          <w:rFonts w:ascii="Times New Roman" w:eastAsia="Calibri" w:hAnsi="Times New Roman" w:cs="Times New Roman"/>
          <w:b/>
          <w:color w:val="000000"/>
          <w:sz w:val="24"/>
          <w:szCs w:val="24"/>
          <w:lang w:val="en-GB"/>
        </w:rPr>
        <w:t>1.1c</w:t>
      </w:r>
      <w:r w:rsidR="00F94D0B" w:rsidRPr="00CE0CB0">
        <w:rPr>
          <w:rFonts w:ascii="Times New Roman" w:eastAsia="Calibri" w:hAnsi="Times New Roman" w:cs="Times New Roman"/>
          <w:b/>
          <w:color w:val="000000"/>
          <w:sz w:val="24"/>
          <w:szCs w:val="24"/>
          <w:lang w:val="en-GB"/>
        </w:rPr>
        <w:t xml:space="preserve"> </w:t>
      </w:r>
      <w:r w:rsidRPr="00CE0CB0">
        <w:rPr>
          <w:rFonts w:ascii="Times New Roman" w:eastAsia="Calibri" w:hAnsi="Times New Roman" w:cs="Times New Roman"/>
          <w:b/>
          <w:color w:val="000000"/>
          <w:sz w:val="24"/>
          <w:szCs w:val="24"/>
          <w:lang w:val="en-GB"/>
        </w:rPr>
        <w:t xml:space="preserve">Gaps in ensuring the right to safe abortion: </w:t>
      </w:r>
      <w:r w:rsidRPr="00CE0CB0">
        <w:rPr>
          <w:rFonts w:ascii="Times New Roman" w:eastAsia="Calibri" w:hAnsi="Times New Roman" w:cs="Times New Roman"/>
          <w:color w:val="000000"/>
          <w:sz w:val="24"/>
          <w:szCs w:val="24"/>
          <w:lang w:val="en-GB"/>
        </w:rPr>
        <w:t>In India there are many gaps in our understanding of the barriers to safe abortion services. The data on actual availability of safe abortion services in the public and private sectors is inadequate and unreliable. There is a perception of growing anti-abortion sentiments in the country but</w:t>
      </w:r>
      <w:r w:rsidR="00F41154" w:rsidRPr="00CE0CB0">
        <w:rPr>
          <w:rFonts w:ascii="Times New Roman" w:eastAsia="Calibri" w:hAnsi="Times New Roman" w:cs="Times New Roman"/>
          <w:color w:val="000000"/>
          <w:sz w:val="24"/>
          <w:szCs w:val="24"/>
          <w:lang w:val="en-GB"/>
        </w:rPr>
        <w:t xml:space="preserve"> </w:t>
      </w:r>
      <w:r w:rsidRPr="00CE0CB0">
        <w:rPr>
          <w:rFonts w:ascii="Times New Roman" w:eastAsia="Calibri" w:hAnsi="Times New Roman" w:cs="Times New Roman"/>
          <w:color w:val="000000"/>
          <w:sz w:val="24"/>
          <w:szCs w:val="24"/>
          <w:lang w:val="en-GB"/>
        </w:rPr>
        <w:t xml:space="preserve">information about who have these and why they may be opposing the availability of abortion services is unavailable. While there are studies and reports indicating health providers’ opposition to provision of safe abortion, it is not known if it is a blanket opposition or if they would support it under specific conditions. Little is known about how local community leaders, women and men and civil society organisations (CSOs) – even those working on health and gender – perceive abortion and whether they would support abortion as a women’s right. A fair understanding of these issues is fundamental to meaningful advocacy for safe abortion as women’s right. </w:t>
      </w:r>
    </w:p>
    <w:p w14:paraId="1F92A2A6" w14:textId="77777777" w:rsidR="00351649" w:rsidRPr="00CE0CB0" w:rsidRDefault="00351649" w:rsidP="000A1408">
      <w:pPr>
        <w:tabs>
          <w:tab w:val="left" w:pos="1134"/>
        </w:tabs>
        <w:spacing w:after="0" w:line="240" w:lineRule="auto"/>
        <w:contextualSpacing/>
        <w:rPr>
          <w:rFonts w:ascii="Times New Roman" w:eastAsia="Calibri" w:hAnsi="Times New Roman" w:cs="Times New Roman"/>
          <w:color w:val="000000"/>
          <w:sz w:val="24"/>
          <w:szCs w:val="24"/>
          <w:lang w:val="en-GB"/>
        </w:rPr>
      </w:pPr>
    </w:p>
    <w:p w14:paraId="61D2E0F2" w14:textId="77777777" w:rsidR="00680F5D" w:rsidRPr="00CE0CB0" w:rsidRDefault="007E7504" w:rsidP="000A1408">
      <w:pPr>
        <w:pBdr>
          <w:top w:val="nil"/>
          <w:left w:val="nil"/>
          <w:bottom w:val="nil"/>
          <w:right w:val="nil"/>
          <w:between w:val="nil"/>
        </w:pBd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In India, in view of the socio-cultural, economic and health system variations, advocacy to promote access to safe and high-quality abortion services has to be based on state-specific strategies. These strategies would be premised on the history of policies and interventions related to safe abortion (or prevention of sex-selective abortion) in the state; availability of and access to health services, specifically safe abortion services in the public and private sector; the needs and experiences of marginalised groups in the state and the cultural sensitivity and norms surrounding abortion practices. It is also important to map key actors and their positions related to promotion of safe abortion services. There is a need to engage with different stakeholders including</w:t>
      </w:r>
      <w:r w:rsidR="004A1823" w:rsidRPr="00CE0CB0">
        <w:rPr>
          <w:rFonts w:ascii="Times New Roman" w:eastAsia="Calibri" w:hAnsi="Times New Roman" w:cs="Times New Roman"/>
          <w:color w:val="000000"/>
          <w:sz w:val="24"/>
          <w:szCs w:val="24"/>
          <w:lang w:val="en-GB"/>
        </w:rPr>
        <w:t xml:space="preserve"> </w:t>
      </w:r>
      <w:r w:rsidRPr="00CE0CB0">
        <w:rPr>
          <w:rFonts w:ascii="Times New Roman" w:eastAsia="Calibri" w:hAnsi="Times New Roman" w:cs="Times New Roman"/>
          <w:color w:val="000000"/>
          <w:sz w:val="24"/>
          <w:szCs w:val="24"/>
          <w:lang w:val="en-GB"/>
        </w:rPr>
        <w:t xml:space="preserve">medical professionals, health administration and networks at the community level. CommonHealth intends to undertake this activity in selected States of India. </w:t>
      </w:r>
    </w:p>
    <w:p w14:paraId="07E7A49E" w14:textId="77777777" w:rsidR="000A579C" w:rsidRPr="00CE0CB0" w:rsidRDefault="000A579C" w:rsidP="000A1408">
      <w:pPr>
        <w:pBdr>
          <w:top w:val="nil"/>
          <w:left w:val="nil"/>
          <w:bottom w:val="nil"/>
          <w:right w:val="nil"/>
          <w:between w:val="nil"/>
        </w:pBdr>
        <w:spacing w:after="0" w:line="240" w:lineRule="auto"/>
        <w:rPr>
          <w:rFonts w:ascii="Times New Roman" w:eastAsia="Calibri" w:hAnsi="Times New Roman" w:cs="Times New Roman"/>
          <w:color w:val="000000"/>
          <w:sz w:val="24"/>
          <w:szCs w:val="24"/>
          <w:lang w:val="en-GB"/>
        </w:rPr>
      </w:pPr>
    </w:p>
    <w:p w14:paraId="665AAE99" w14:textId="57768395" w:rsidR="00232E14" w:rsidRPr="00CE0CB0" w:rsidRDefault="007E7504" w:rsidP="000A1408">
      <w:pPr>
        <w:spacing w:after="0" w:line="240" w:lineRule="auto"/>
        <w:rPr>
          <w:rFonts w:ascii="Times New Roman" w:hAnsi="Times New Roman" w:cs="Times New Roman"/>
          <w:color w:val="201F1E"/>
          <w:sz w:val="24"/>
          <w:szCs w:val="24"/>
          <w:lang w:val="en-GB"/>
        </w:rPr>
      </w:pPr>
      <w:r w:rsidRPr="00CE0CB0">
        <w:rPr>
          <w:rFonts w:ascii="Times New Roman" w:hAnsi="Times New Roman" w:cs="Times New Roman"/>
          <w:color w:val="201F1E"/>
          <w:sz w:val="24"/>
          <w:szCs w:val="24"/>
          <w:lang w:val="en-GB"/>
        </w:rPr>
        <w:t xml:space="preserve">CommonHealth members from the field report that frontline workers of the public health system themselves are unable to address women’s needs because of lack of PPEs, fear of infection transmission and movement restrictions and lack of transport during the lockdown. Closure of private facilities has added to limiting sources of care for women. Many states have publicly articulated a moratorium on provision of contraceptive services such as IUCD and sterilisation that involve close human interaction. Supplies of pills and condoms are adversely affected in view of the logistic difficulties posed by the stringent lockdown. Under the circumstance, </w:t>
      </w:r>
      <w:r w:rsidRPr="00CE0CB0">
        <w:rPr>
          <w:rFonts w:ascii="Times New Roman" w:hAnsi="Times New Roman" w:cs="Times New Roman"/>
          <w:color w:val="201F1E"/>
          <w:sz w:val="24"/>
          <w:szCs w:val="24"/>
          <w:lang w:val="en-GB"/>
        </w:rPr>
        <w:lastRenderedPageBreak/>
        <w:t xml:space="preserve">women, who bear the burden of contraception even otherwise, are either forced to use whatever contraceptive is available, face an unwanted pregnancy or opt for unsafe abortion services. There stories are emerging from the field level about an increase in unplanned and unwanted pregnancies and attempts to terminate them by whatever means that are available. The lived in experiences of women with reproductive health needs during this pandemic need to be explored and documented in detail to understand the barriers faced by them and also to identify potential solutions and alternative pathways of meeting their needs. </w:t>
      </w:r>
    </w:p>
    <w:p w14:paraId="5CA30296" w14:textId="77777777" w:rsidR="000A579C" w:rsidRPr="00CE0CB0" w:rsidRDefault="000A579C" w:rsidP="000A1408">
      <w:pPr>
        <w:spacing w:after="0" w:line="240" w:lineRule="auto"/>
        <w:rPr>
          <w:rFonts w:ascii="Times New Roman" w:hAnsi="Times New Roman" w:cs="Times New Roman"/>
          <w:sz w:val="24"/>
          <w:szCs w:val="24"/>
          <w:lang w:val="en-GB"/>
        </w:rPr>
      </w:pPr>
    </w:p>
    <w:p w14:paraId="3FE9200A" w14:textId="66080A29" w:rsidR="00A10FD4" w:rsidRPr="00CE0CB0" w:rsidRDefault="00A10FD4" w:rsidP="000A1408">
      <w:pPr>
        <w:tabs>
          <w:tab w:val="left" w:pos="1134"/>
        </w:tabs>
        <w:spacing w:after="0" w:line="240" w:lineRule="auto"/>
        <w:contextualSpacing/>
        <w:rPr>
          <w:rFonts w:ascii="Times New Roman" w:eastAsia="Calibri" w:hAnsi="Times New Roman" w:cs="Times New Roman"/>
          <w:b/>
          <w:color w:val="000000"/>
          <w:sz w:val="24"/>
          <w:szCs w:val="24"/>
          <w:lang w:val="en-GB"/>
        </w:rPr>
      </w:pPr>
      <w:r w:rsidRPr="00CE0CB0">
        <w:rPr>
          <w:rFonts w:ascii="Times New Roman" w:eastAsia="Calibri" w:hAnsi="Times New Roman" w:cs="Times New Roman"/>
          <w:b/>
          <w:color w:val="000000"/>
          <w:sz w:val="24"/>
          <w:szCs w:val="24"/>
          <w:lang w:val="en-GB"/>
        </w:rPr>
        <w:t xml:space="preserve">1.3 Introduction to the </w:t>
      </w:r>
      <w:r w:rsidR="009C1B0C" w:rsidRPr="00CE0CB0">
        <w:rPr>
          <w:rFonts w:ascii="Times New Roman" w:eastAsia="Calibri" w:hAnsi="Times New Roman" w:cs="Times New Roman"/>
          <w:b/>
          <w:color w:val="000000"/>
          <w:sz w:val="24"/>
          <w:szCs w:val="24"/>
          <w:lang w:val="en-GB"/>
        </w:rPr>
        <w:t>Organization</w:t>
      </w:r>
      <w:r w:rsidRPr="00CE0CB0">
        <w:rPr>
          <w:rFonts w:ascii="Times New Roman" w:eastAsia="Calibri" w:hAnsi="Times New Roman" w:cs="Times New Roman"/>
          <w:b/>
          <w:color w:val="000000"/>
          <w:sz w:val="24"/>
          <w:szCs w:val="24"/>
          <w:lang w:val="en-GB"/>
        </w:rPr>
        <w:t xml:space="preserve"> </w:t>
      </w:r>
    </w:p>
    <w:p w14:paraId="78A2DDB1" w14:textId="77777777" w:rsidR="00351649" w:rsidRPr="00CE0CB0" w:rsidRDefault="00351649" w:rsidP="000A1408">
      <w:pPr>
        <w:pBdr>
          <w:top w:val="nil"/>
          <w:left w:val="nil"/>
          <w:bottom w:val="nil"/>
          <w:right w:val="nil"/>
          <w:between w:val="nil"/>
        </w:pBdr>
        <w:spacing w:after="0" w:line="240" w:lineRule="auto"/>
        <w:rPr>
          <w:rFonts w:ascii="Times New Roman" w:eastAsia="Calibri" w:hAnsi="Times New Roman" w:cs="Times New Roman"/>
          <w:color w:val="000000"/>
          <w:sz w:val="24"/>
          <w:szCs w:val="24"/>
          <w:lang w:val="en-GB"/>
        </w:rPr>
      </w:pPr>
    </w:p>
    <w:p w14:paraId="39835C28" w14:textId="77777777" w:rsidR="00232E14" w:rsidRPr="00CE0CB0" w:rsidRDefault="00A10FD4" w:rsidP="000A1408">
      <w:pPr>
        <w:pBdr>
          <w:top w:val="nil"/>
          <w:left w:val="nil"/>
          <w:bottom w:val="nil"/>
          <w:right w:val="nil"/>
          <w:between w:val="nil"/>
        </w:pBd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CommonHealth - Coalition for Maternal-Neonatal Health and Safe Abortion, constituted in 2006, is a multi-state coalition of organizations and individuals working to advocate for better access to sexual and reproductive health and health care, with a specific focus on maternal health and safe abortion. One of its prime objectives is to mentor and build capacity of its members and other advocates to hold the health system accountable for universal access to good quality reproductive health services, including safe abortion services. It brings voices from diverse constituencies to influence discourse at the national level. This is achieved through advocacy efforts in states where CommonHealth members mobilise local communities and partners</w:t>
      </w:r>
      <w:r w:rsidRPr="00CE0CB0">
        <w:rPr>
          <w:rFonts w:ascii="Times New Roman" w:eastAsia="Calibri" w:hAnsi="Times New Roman" w:cs="Times New Roman"/>
          <w:color w:val="000000"/>
          <w:sz w:val="24"/>
          <w:szCs w:val="24"/>
          <w:vertAlign w:val="superscript"/>
          <w:lang w:val="en-GB"/>
        </w:rPr>
        <w:footnoteReference w:id="4"/>
      </w:r>
      <w:r w:rsidRPr="00CE0CB0">
        <w:rPr>
          <w:rFonts w:ascii="Times New Roman" w:eastAsia="Calibri" w:hAnsi="Times New Roman" w:cs="Times New Roman"/>
          <w:color w:val="000000"/>
          <w:sz w:val="24"/>
          <w:szCs w:val="24"/>
          <w:vertAlign w:val="superscript"/>
          <w:lang w:val="en-GB"/>
        </w:rPr>
        <w:t>.</w:t>
      </w:r>
      <w:r w:rsidRPr="00CE0CB0">
        <w:rPr>
          <w:rFonts w:ascii="Times New Roman" w:eastAsia="Calibri" w:hAnsi="Times New Roman" w:cs="Times New Roman"/>
          <w:color w:val="000000"/>
          <w:sz w:val="24"/>
          <w:szCs w:val="24"/>
          <w:lang w:val="en-GB"/>
        </w:rPr>
        <w:t xml:space="preserve">   It also mobilises a new generation of advocates representing different sectors, both at state and local levels to build synergies that strengthen advocacy within and across states. It was among the first to put forth the agenda for “Creating Common Ground” between activists working to prevent sex-selective abortions and those working to promote access to safe abortion, in order to expand the constituency supporting the demand for safe abortion services. It has partnered with CREA with support from the Safe Abortion Action Fund (SAAF) to build the capacity of a core group of women’s rights advocates and abortion service providers. This core group of change-makers, ‘the champions’ - with support through various actions, were empowered to sustain the right of women to access to safe abortion in five State</w:t>
      </w:r>
      <w:r w:rsidR="005F64E9" w:rsidRPr="00CE0CB0">
        <w:rPr>
          <w:rFonts w:ascii="Times New Roman" w:eastAsia="Calibri" w:hAnsi="Times New Roman" w:cs="Times New Roman"/>
          <w:color w:val="000000"/>
          <w:sz w:val="24"/>
          <w:szCs w:val="24"/>
          <w:lang w:val="en-GB"/>
        </w:rPr>
        <w:t>s.</w:t>
      </w:r>
    </w:p>
    <w:p w14:paraId="7F734C75" w14:textId="77777777" w:rsidR="005F64E9" w:rsidRPr="00CE0CB0" w:rsidRDefault="005F64E9" w:rsidP="000A1408">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en-GB"/>
        </w:rPr>
        <w:sectPr w:rsidR="005F64E9" w:rsidRPr="00CE0CB0" w:rsidSect="00232E14">
          <w:headerReference w:type="default" r:id="rId11"/>
          <w:footerReference w:type="even" r:id="rId12"/>
          <w:footerReference w:type="default" r:id="rId13"/>
          <w:pgSz w:w="11900" w:h="16820"/>
          <w:pgMar w:top="1247" w:right="1247" w:bottom="1247" w:left="1247" w:header="720" w:footer="720" w:gutter="0"/>
          <w:pgNumType w:start="1"/>
          <w:cols w:space="720"/>
        </w:sectPr>
      </w:pPr>
    </w:p>
    <w:p w14:paraId="05493438" w14:textId="77777777" w:rsidR="00A10FD4" w:rsidRPr="00CE0CB0" w:rsidRDefault="00A10FD4" w:rsidP="000A1408">
      <w:pPr>
        <w:shd w:val="clear" w:color="auto" w:fill="D9D9D9"/>
        <w:spacing w:after="0" w:line="240" w:lineRule="auto"/>
        <w:rPr>
          <w:rFonts w:ascii="Times New Roman" w:eastAsia="Calibri" w:hAnsi="Times New Roman" w:cs="Times New Roman"/>
          <w:b/>
          <w:color w:val="000000"/>
          <w:sz w:val="28"/>
          <w:szCs w:val="28"/>
          <w:lang w:val="en-GB"/>
        </w:rPr>
      </w:pPr>
      <w:r w:rsidRPr="00CE0CB0">
        <w:rPr>
          <w:rFonts w:ascii="Times New Roman" w:eastAsia="Calibri" w:hAnsi="Times New Roman" w:cs="Times New Roman"/>
          <w:b/>
          <w:color w:val="000000"/>
          <w:sz w:val="28"/>
          <w:szCs w:val="28"/>
          <w:lang w:val="en-GB"/>
        </w:rPr>
        <w:lastRenderedPageBreak/>
        <w:t>2. Progress of National Advocacy</w:t>
      </w:r>
    </w:p>
    <w:p w14:paraId="64650ACE" w14:textId="77777777" w:rsidR="00A10FD4" w:rsidRPr="00CE0CB0" w:rsidRDefault="00A10FD4" w:rsidP="000A1408">
      <w:pPr>
        <w:spacing w:after="0" w:line="240" w:lineRule="auto"/>
        <w:rPr>
          <w:rFonts w:ascii="Times New Roman" w:eastAsia="Calibri" w:hAnsi="Times New Roman" w:cs="Times New Roman"/>
          <w:szCs w:val="22"/>
          <w:lang w:val="en-GB"/>
        </w:rPr>
      </w:pPr>
    </w:p>
    <w:p w14:paraId="135C5F19" w14:textId="77777777" w:rsidR="00A10FD4" w:rsidRPr="00CE0CB0" w:rsidRDefault="00A10FD4" w:rsidP="000A1408">
      <w:pPr>
        <w:spacing w:after="0" w:line="240" w:lineRule="auto"/>
        <w:contextualSpacing/>
        <w:rPr>
          <w:rFonts w:ascii="Times New Roman" w:eastAsia="Calibri" w:hAnsi="Times New Roman" w:cs="Times New Roman"/>
          <w:b/>
          <w:color w:val="000000"/>
          <w:lang w:val="en-GB"/>
        </w:rPr>
      </w:pPr>
      <w:r w:rsidRPr="00CE0CB0">
        <w:rPr>
          <w:rFonts w:ascii="Times New Roman" w:eastAsia="Calibri" w:hAnsi="Times New Roman" w:cs="Times New Roman"/>
          <w:b/>
          <w:color w:val="000000"/>
          <w:lang w:val="en-GB"/>
        </w:rPr>
        <w:t xml:space="preserve">2.1 Completed activities </w:t>
      </w:r>
    </w:p>
    <w:p w14:paraId="59B908E3" w14:textId="77777777" w:rsidR="00A10FD4" w:rsidRPr="00CE0CB0" w:rsidRDefault="00A10FD4" w:rsidP="000A1408">
      <w:pPr>
        <w:spacing w:after="0" w:line="240" w:lineRule="auto"/>
        <w:contextualSpacing/>
        <w:rPr>
          <w:rFonts w:ascii="Times New Roman" w:eastAsia="Calibri" w:hAnsi="Times New Roman" w:cs="Times New Roman"/>
          <w:b/>
          <w:color w:val="000000"/>
          <w:lang w:val="en-GB"/>
        </w:rPr>
      </w:pPr>
    </w:p>
    <w:p w14:paraId="2A96DF42"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In the following table, document and reflect on progress thus far:</w:t>
      </w:r>
    </w:p>
    <w:p w14:paraId="78FFA4F0" w14:textId="77777777" w:rsidR="00A10FD4" w:rsidRPr="00CE0CB0" w:rsidRDefault="00A10FD4" w:rsidP="000A1408">
      <w:pPr>
        <w:spacing w:after="0" w:line="240" w:lineRule="auto"/>
        <w:rPr>
          <w:rFonts w:ascii="Times New Roman" w:eastAsia="Calibri" w:hAnsi="Times New Roman" w:cs="Times New Roman"/>
          <w:szCs w:val="22"/>
          <w:lang w:val="en-GB"/>
        </w:rPr>
      </w:pPr>
    </w:p>
    <w:tbl>
      <w:tblPr>
        <w:tblW w:w="1502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693"/>
        <w:gridCol w:w="3402"/>
        <w:gridCol w:w="1843"/>
        <w:gridCol w:w="3260"/>
        <w:gridCol w:w="2126"/>
      </w:tblGrid>
      <w:tr w:rsidR="00AE41EB" w:rsidRPr="00CE0CB0" w14:paraId="34D36A90" w14:textId="77777777" w:rsidTr="0037153D">
        <w:trPr>
          <w:trHeight w:val="580"/>
        </w:trPr>
        <w:tc>
          <w:tcPr>
            <w:tcW w:w="1702"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026793B6"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Activity </w:t>
            </w:r>
          </w:p>
          <w:p w14:paraId="5A9A5ECB"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List key project activities that have been done so far</w:t>
            </w:r>
          </w:p>
        </w:tc>
        <w:tc>
          <w:tcPr>
            <w:tcW w:w="2693"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6F337BFF"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Objective</w:t>
            </w:r>
          </w:p>
          <w:p w14:paraId="2528C5D9"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was the purpose of each activity?</w:t>
            </w:r>
          </w:p>
        </w:tc>
        <w:tc>
          <w:tcPr>
            <w:tcW w:w="3402"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283AD200"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Achievement </w:t>
            </w:r>
          </w:p>
          <w:p w14:paraId="73971E5E"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are the results</w:t>
            </w:r>
          </w:p>
        </w:tc>
        <w:tc>
          <w:tcPr>
            <w:tcW w:w="1843"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0774EA39"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Timeline </w:t>
            </w:r>
          </w:p>
          <w:p w14:paraId="2B4A39BE"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was the initial time line? When was it actually accomplished? Were there delays?</w:t>
            </w:r>
          </w:p>
        </w:tc>
        <w:tc>
          <w:tcPr>
            <w:tcW w:w="326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5995E7DE"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Process </w:t>
            </w:r>
          </w:p>
          <w:p w14:paraId="66ED122D"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was the process involved for each activity? Example- meeting, proposal planning etc.</w:t>
            </w:r>
          </w:p>
        </w:tc>
        <w:tc>
          <w:tcPr>
            <w:tcW w:w="2126"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2FDF4315"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Responsibility </w:t>
            </w:r>
          </w:p>
          <w:p w14:paraId="231D4456"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Who was primarily responsible for each activity?</w:t>
            </w:r>
          </w:p>
        </w:tc>
      </w:tr>
      <w:tr w:rsidR="00F95338" w:rsidRPr="00CE0CB0" w14:paraId="7DF665EB" w14:textId="77777777" w:rsidTr="00987623">
        <w:trPr>
          <w:trHeight w:val="1144"/>
        </w:trPr>
        <w:tc>
          <w:tcPr>
            <w:tcW w:w="1702"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29ACFB9F" w14:textId="6B188E6E" w:rsidR="00217A2F" w:rsidRPr="00CE0CB0" w:rsidRDefault="00F95338" w:rsidP="000A1408">
            <w:pPr>
              <w:spacing w:after="0" w:line="240" w:lineRule="auto"/>
              <w:rPr>
                <w:rFonts w:ascii="Times New Roman" w:eastAsia="Calibri" w:hAnsi="Times New Roman" w:cs="Times New Roman"/>
                <w:color w:val="FF0000"/>
                <w:sz w:val="18"/>
                <w:szCs w:val="18"/>
                <w:lang w:val="en-GB"/>
              </w:rPr>
            </w:pPr>
            <w:r w:rsidRPr="00CE0CB0">
              <w:rPr>
                <w:rFonts w:ascii="Times New Roman" w:eastAsia="Calibri" w:hAnsi="Times New Roman" w:cs="Times New Roman"/>
                <w:b/>
                <w:sz w:val="18"/>
                <w:szCs w:val="18"/>
                <w:lang w:val="en-GB"/>
              </w:rPr>
              <w:t>Development &amp; printing of knowledge products</w:t>
            </w:r>
          </w:p>
        </w:tc>
        <w:tc>
          <w:tcPr>
            <w:tcW w:w="2693"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32169D09" w14:textId="58758BDF" w:rsidR="00F95338" w:rsidRPr="00CE0CB0" w:rsidRDefault="00AC6DF6"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To develop p</w:t>
            </w:r>
            <w:r w:rsidR="00F95338" w:rsidRPr="00CE0CB0">
              <w:rPr>
                <w:rFonts w:ascii="Times New Roman" w:eastAsia="Calibri" w:hAnsi="Times New Roman" w:cs="Times New Roman"/>
                <w:sz w:val="18"/>
                <w:szCs w:val="18"/>
                <w:lang w:val="en-GB"/>
              </w:rPr>
              <w:t>ublications on emerging issues related to safe abortion services</w:t>
            </w:r>
          </w:p>
          <w:p w14:paraId="545D69B2" w14:textId="1306942D" w:rsidR="00F95338" w:rsidRPr="00CE0CB0" w:rsidRDefault="00F95338" w:rsidP="000A1408">
            <w:pPr>
              <w:spacing w:after="0" w:line="240" w:lineRule="auto"/>
              <w:rPr>
                <w:rFonts w:ascii="Times New Roman" w:eastAsia="Calibri" w:hAnsi="Times New Roman" w:cs="Times New Roman"/>
                <w:sz w:val="18"/>
                <w:szCs w:val="18"/>
                <w:lang w:val="en-GB"/>
              </w:rPr>
            </w:pPr>
          </w:p>
          <w:p w14:paraId="7E6F3392" w14:textId="0B1A7535" w:rsidR="00217A2F" w:rsidRPr="00CE0CB0" w:rsidRDefault="00217A2F" w:rsidP="000A1408">
            <w:pPr>
              <w:spacing w:after="0" w:line="240" w:lineRule="auto"/>
              <w:rPr>
                <w:rFonts w:ascii="Times New Roman" w:eastAsia="Calibri" w:hAnsi="Times New Roman" w:cs="Times New Roman"/>
                <w:sz w:val="18"/>
                <w:szCs w:val="18"/>
                <w:lang w:val="en-GB"/>
              </w:rPr>
            </w:pPr>
          </w:p>
          <w:p w14:paraId="110F2DD3" w14:textId="29177B8C" w:rsidR="00217A2F" w:rsidRPr="00CE0CB0" w:rsidRDefault="00217A2F" w:rsidP="000A1408">
            <w:pPr>
              <w:spacing w:after="0" w:line="240" w:lineRule="auto"/>
              <w:rPr>
                <w:rFonts w:ascii="Times New Roman" w:eastAsia="Calibri" w:hAnsi="Times New Roman" w:cs="Times New Roman"/>
                <w:sz w:val="18"/>
                <w:szCs w:val="18"/>
                <w:lang w:val="en-GB"/>
              </w:rPr>
            </w:pPr>
          </w:p>
          <w:p w14:paraId="04EB60C9" w14:textId="54ECB7F7" w:rsidR="00217A2F" w:rsidRPr="00CE0CB0" w:rsidRDefault="00217A2F" w:rsidP="000A1408">
            <w:pPr>
              <w:spacing w:after="0" w:line="240" w:lineRule="auto"/>
              <w:rPr>
                <w:rFonts w:ascii="Times New Roman" w:eastAsia="Calibri" w:hAnsi="Times New Roman" w:cs="Times New Roman"/>
                <w:sz w:val="18"/>
                <w:szCs w:val="18"/>
                <w:lang w:val="en-GB"/>
              </w:rPr>
            </w:pPr>
          </w:p>
          <w:p w14:paraId="185A5A5F" w14:textId="5D49A79B" w:rsidR="00217A2F" w:rsidRPr="00CE0CB0" w:rsidRDefault="00217A2F" w:rsidP="000A1408">
            <w:pPr>
              <w:spacing w:after="0" w:line="240" w:lineRule="auto"/>
              <w:rPr>
                <w:rFonts w:ascii="Times New Roman" w:eastAsia="Calibri" w:hAnsi="Times New Roman" w:cs="Times New Roman"/>
                <w:sz w:val="18"/>
                <w:szCs w:val="18"/>
                <w:lang w:val="en-GB"/>
              </w:rPr>
            </w:pPr>
          </w:p>
          <w:p w14:paraId="6DAFCEE1"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5ABD7D87" w14:textId="48A475D0" w:rsidR="005C0751" w:rsidRPr="00CE0CB0" w:rsidRDefault="005C0751" w:rsidP="000A1408">
            <w:pPr>
              <w:spacing w:after="0" w:line="240" w:lineRule="auto"/>
              <w:rPr>
                <w:rFonts w:ascii="Times New Roman" w:eastAsia="Calibri" w:hAnsi="Times New Roman" w:cs="Times New Roman"/>
                <w:sz w:val="18"/>
                <w:szCs w:val="18"/>
                <w:lang w:val="en-GB"/>
              </w:rPr>
            </w:pPr>
          </w:p>
          <w:p w14:paraId="684876D0" w14:textId="3F0309FD" w:rsidR="003D781D" w:rsidRPr="00CE0CB0" w:rsidRDefault="003D781D" w:rsidP="000A1408">
            <w:pPr>
              <w:spacing w:after="0" w:line="240" w:lineRule="auto"/>
              <w:rPr>
                <w:rFonts w:ascii="Times New Roman" w:eastAsia="Calibri" w:hAnsi="Times New Roman" w:cs="Times New Roman"/>
                <w:sz w:val="18"/>
                <w:szCs w:val="18"/>
                <w:lang w:val="en-GB"/>
              </w:rPr>
            </w:pPr>
          </w:p>
          <w:p w14:paraId="72A3157C" w14:textId="757C296F" w:rsidR="003D781D" w:rsidRPr="00CE0CB0" w:rsidRDefault="003D781D" w:rsidP="000A1408">
            <w:pPr>
              <w:spacing w:after="0" w:line="240" w:lineRule="auto"/>
              <w:rPr>
                <w:rFonts w:ascii="Times New Roman" w:eastAsia="Calibri" w:hAnsi="Times New Roman" w:cs="Times New Roman"/>
                <w:sz w:val="18"/>
                <w:szCs w:val="18"/>
                <w:lang w:val="en-GB"/>
              </w:rPr>
            </w:pPr>
          </w:p>
          <w:p w14:paraId="374E7D0A" w14:textId="591FA9E5" w:rsidR="003D781D" w:rsidRPr="00CE0CB0" w:rsidRDefault="003D781D" w:rsidP="000A1408">
            <w:pPr>
              <w:spacing w:after="0" w:line="240" w:lineRule="auto"/>
              <w:rPr>
                <w:rFonts w:ascii="Times New Roman" w:eastAsia="Calibri" w:hAnsi="Times New Roman" w:cs="Times New Roman"/>
                <w:sz w:val="18"/>
                <w:szCs w:val="18"/>
                <w:lang w:val="en-GB"/>
              </w:rPr>
            </w:pPr>
          </w:p>
          <w:p w14:paraId="2EC5980D" w14:textId="5324BCD5" w:rsidR="003D781D" w:rsidRPr="00CE0CB0" w:rsidRDefault="003D781D" w:rsidP="000A1408">
            <w:pPr>
              <w:spacing w:after="0" w:line="240" w:lineRule="auto"/>
              <w:rPr>
                <w:rFonts w:ascii="Times New Roman" w:eastAsia="Calibri" w:hAnsi="Times New Roman" w:cs="Times New Roman"/>
                <w:sz w:val="18"/>
                <w:szCs w:val="18"/>
                <w:lang w:val="en-GB"/>
              </w:rPr>
            </w:pPr>
          </w:p>
          <w:p w14:paraId="436D25D3" w14:textId="4D50DF73" w:rsidR="003D781D" w:rsidRPr="00CE0CB0" w:rsidRDefault="003D781D" w:rsidP="000A1408">
            <w:pPr>
              <w:spacing w:after="0" w:line="240" w:lineRule="auto"/>
              <w:rPr>
                <w:rFonts w:ascii="Times New Roman" w:eastAsia="Calibri" w:hAnsi="Times New Roman" w:cs="Times New Roman"/>
                <w:sz w:val="18"/>
                <w:szCs w:val="18"/>
                <w:lang w:val="en-GB"/>
              </w:rPr>
            </w:pPr>
          </w:p>
          <w:p w14:paraId="329929C7" w14:textId="38E47975" w:rsidR="003D781D" w:rsidRPr="00CE0CB0" w:rsidRDefault="003D781D" w:rsidP="000A1408">
            <w:pPr>
              <w:spacing w:after="0" w:line="240" w:lineRule="auto"/>
              <w:rPr>
                <w:rFonts w:ascii="Times New Roman" w:eastAsia="Calibri" w:hAnsi="Times New Roman" w:cs="Times New Roman"/>
                <w:sz w:val="18"/>
                <w:szCs w:val="18"/>
                <w:lang w:val="en-GB"/>
              </w:rPr>
            </w:pPr>
          </w:p>
          <w:p w14:paraId="30143FE4" w14:textId="13E3E51F" w:rsidR="003D781D" w:rsidRPr="00CE0CB0" w:rsidRDefault="003D781D" w:rsidP="000A1408">
            <w:pPr>
              <w:spacing w:after="0" w:line="240" w:lineRule="auto"/>
              <w:rPr>
                <w:rFonts w:ascii="Times New Roman" w:eastAsia="Calibri" w:hAnsi="Times New Roman" w:cs="Times New Roman"/>
                <w:sz w:val="18"/>
                <w:szCs w:val="18"/>
                <w:lang w:val="en-GB"/>
              </w:rPr>
            </w:pPr>
          </w:p>
          <w:p w14:paraId="28D9A131" w14:textId="77777777" w:rsidR="003D781D" w:rsidRPr="00CE0CB0" w:rsidRDefault="003D781D" w:rsidP="000A1408">
            <w:pPr>
              <w:spacing w:after="0" w:line="240" w:lineRule="auto"/>
              <w:rPr>
                <w:rFonts w:ascii="Times New Roman" w:eastAsia="Calibri" w:hAnsi="Times New Roman" w:cs="Times New Roman"/>
                <w:sz w:val="18"/>
                <w:szCs w:val="18"/>
                <w:lang w:val="en-GB"/>
              </w:rPr>
            </w:pPr>
          </w:p>
          <w:p w14:paraId="1FAECD75" w14:textId="77777777" w:rsidR="003D781D" w:rsidRPr="00CE0CB0" w:rsidRDefault="003D781D" w:rsidP="000A1408">
            <w:pPr>
              <w:spacing w:after="0" w:line="240" w:lineRule="auto"/>
              <w:rPr>
                <w:rFonts w:ascii="Times New Roman" w:eastAsia="Calibri" w:hAnsi="Times New Roman" w:cs="Times New Roman"/>
                <w:sz w:val="18"/>
                <w:szCs w:val="18"/>
                <w:lang w:val="en-GB"/>
              </w:rPr>
            </w:pPr>
          </w:p>
          <w:p w14:paraId="0C83AF7E"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32F03404"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44083C9E"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0B0A57F6"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26DD34B0"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405E9851"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0FF14836" w14:textId="6E0891E9" w:rsidR="00217A2F" w:rsidRPr="00CE0CB0" w:rsidRDefault="00AC6DF6"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 xml:space="preserve">To develop state specific briefs on </w:t>
            </w:r>
            <w:r w:rsidR="007E7525" w:rsidRPr="00CE0CB0">
              <w:rPr>
                <w:rFonts w:ascii="Times New Roman" w:eastAsia="Calibri" w:hAnsi="Times New Roman" w:cs="Times New Roman"/>
                <w:sz w:val="18"/>
                <w:szCs w:val="18"/>
                <w:lang w:val="en-GB"/>
              </w:rPr>
              <w:t xml:space="preserve">findings of </w:t>
            </w:r>
            <w:r w:rsidRPr="00CE0CB0">
              <w:rPr>
                <w:rFonts w:ascii="Times New Roman" w:eastAsia="Calibri" w:hAnsi="Times New Roman" w:cs="Times New Roman"/>
                <w:sz w:val="18"/>
                <w:szCs w:val="18"/>
                <w:lang w:val="en-GB"/>
              </w:rPr>
              <w:t xml:space="preserve">study conducted on access to safe abortion services during the pandemic for CommonHealth </w:t>
            </w:r>
            <w:r w:rsidR="00093A02" w:rsidRPr="00CE0CB0">
              <w:rPr>
                <w:rFonts w:ascii="Times New Roman" w:eastAsia="Calibri" w:hAnsi="Times New Roman" w:cs="Times New Roman"/>
                <w:sz w:val="18"/>
                <w:szCs w:val="18"/>
                <w:lang w:val="en-GB"/>
              </w:rPr>
              <w:t>grassroots</w:t>
            </w:r>
            <w:r w:rsidRPr="00CE0CB0">
              <w:rPr>
                <w:rFonts w:ascii="Times New Roman" w:eastAsia="Calibri" w:hAnsi="Times New Roman" w:cs="Times New Roman"/>
                <w:sz w:val="18"/>
                <w:szCs w:val="18"/>
                <w:lang w:val="en-GB"/>
              </w:rPr>
              <w:t xml:space="preserve"> </w:t>
            </w:r>
            <w:r w:rsidR="00217A2F" w:rsidRPr="00CE0CB0">
              <w:rPr>
                <w:rFonts w:ascii="Times New Roman" w:eastAsia="Calibri" w:hAnsi="Times New Roman" w:cs="Times New Roman"/>
                <w:sz w:val="18"/>
                <w:szCs w:val="18"/>
                <w:lang w:val="en-GB"/>
              </w:rPr>
              <w:t>partners to carry out local level dissemination and state /district level advocacy</w:t>
            </w:r>
            <w:r w:rsidRPr="00CE0CB0">
              <w:rPr>
                <w:rFonts w:ascii="Times New Roman" w:eastAsia="Calibri" w:hAnsi="Times New Roman" w:cs="Times New Roman"/>
                <w:sz w:val="18"/>
                <w:szCs w:val="18"/>
                <w:lang w:val="en-GB"/>
              </w:rPr>
              <w:t xml:space="preserve"> </w:t>
            </w:r>
          </w:p>
          <w:p w14:paraId="577A4197" w14:textId="33AE158E" w:rsidR="00F95338" w:rsidRPr="00CE0CB0" w:rsidRDefault="00F95338" w:rsidP="000A1408">
            <w:pPr>
              <w:spacing w:after="0" w:line="240" w:lineRule="auto"/>
              <w:rPr>
                <w:rFonts w:ascii="Times New Roman" w:eastAsia="Calibri" w:hAnsi="Times New Roman" w:cs="Times New Roman"/>
                <w:sz w:val="18"/>
                <w:szCs w:val="18"/>
                <w:lang w:val="en-GB"/>
              </w:rPr>
            </w:pPr>
          </w:p>
          <w:p w14:paraId="387DAA73" w14:textId="4800CAA7" w:rsidR="00B27719" w:rsidRPr="00CE0CB0" w:rsidRDefault="00B27719" w:rsidP="000A1408">
            <w:pPr>
              <w:spacing w:after="0" w:line="240" w:lineRule="auto"/>
              <w:rPr>
                <w:rFonts w:ascii="Times New Roman" w:eastAsia="Calibri" w:hAnsi="Times New Roman" w:cs="Times New Roman"/>
                <w:sz w:val="18"/>
                <w:szCs w:val="18"/>
                <w:lang w:val="en-GB"/>
              </w:rPr>
            </w:pPr>
          </w:p>
          <w:p w14:paraId="616B5071" w14:textId="6CF9EED7" w:rsidR="00B27719" w:rsidRPr="00CE0CB0" w:rsidRDefault="00B27719" w:rsidP="000A1408">
            <w:pPr>
              <w:spacing w:after="0" w:line="240" w:lineRule="auto"/>
              <w:rPr>
                <w:rFonts w:ascii="Times New Roman" w:eastAsia="Calibri" w:hAnsi="Times New Roman" w:cs="Times New Roman"/>
                <w:sz w:val="18"/>
                <w:szCs w:val="18"/>
                <w:lang w:val="en-GB"/>
              </w:rPr>
            </w:pPr>
          </w:p>
          <w:p w14:paraId="4B4CAE9B" w14:textId="5596551B" w:rsidR="00B27719" w:rsidRPr="00CE0CB0" w:rsidRDefault="00B27719" w:rsidP="000A1408">
            <w:pPr>
              <w:spacing w:after="0" w:line="240" w:lineRule="auto"/>
              <w:rPr>
                <w:rFonts w:ascii="Times New Roman" w:eastAsia="Calibri" w:hAnsi="Times New Roman" w:cs="Times New Roman"/>
                <w:sz w:val="18"/>
                <w:szCs w:val="18"/>
                <w:lang w:val="en-GB"/>
              </w:rPr>
            </w:pPr>
          </w:p>
          <w:p w14:paraId="034BC65A" w14:textId="0D05207F" w:rsidR="00B27719" w:rsidRPr="00CE0CB0" w:rsidRDefault="00B27719" w:rsidP="000A1408">
            <w:pPr>
              <w:spacing w:after="0" w:line="240" w:lineRule="auto"/>
              <w:rPr>
                <w:rFonts w:ascii="Times New Roman" w:eastAsia="Calibri" w:hAnsi="Times New Roman" w:cs="Times New Roman"/>
                <w:sz w:val="18"/>
                <w:szCs w:val="18"/>
                <w:lang w:val="en-GB"/>
              </w:rPr>
            </w:pPr>
          </w:p>
          <w:p w14:paraId="18BC6BA7"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59D437BD" w14:textId="4559730F" w:rsidR="00677CE9" w:rsidRPr="00CE0CB0" w:rsidRDefault="00AC6DF6"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To develop a </w:t>
            </w:r>
            <w:r w:rsidR="00677CE9" w:rsidRPr="00CE0CB0">
              <w:rPr>
                <w:rFonts w:ascii="Times New Roman" w:hAnsi="Times New Roman" w:cs="Times New Roman"/>
                <w:sz w:val="18"/>
                <w:szCs w:val="18"/>
                <w:lang w:val="en-GB"/>
              </w:rPr>
              <w:t xml:space="preserve">user friendly fact sheet on </w:t>
            </w:r>
            <w:r w:rsidR="00A13A4E" w:rsidRPr="00CE0CB0">
              <w:rPr>
                <w:rFonts w:ascii="Times New Roman" w:hAnsi="Times New Roman" w:cs="Times New Roman"/>
                <w:bCs/>
                <w:sz w:val="18"/>
                <w:szCs w:val="18"/>
                <w:lang w:val="en-GB"/>
              </w:rPr>
              <w:t>Protection of Children from Sexual Offences (POCSO) Act and its implications for abortion services access amongst adolescents</w:t>
            </w:r>
          </w:p>
          <w:p w14:paraId="0DD566E1" w14:textId="77777777" w:rsidR="00677CE9" w:rsidRPr="00CE0CB0" w:rsidRDefault="00677CE9" w:rsidP="000A1408">
            <w:pPr>
              <w:spacing w:after="0" w:line="240" w:lineRule="auto"/>
              <w:rPr>
                <w:rFonts w:ascii="Times New Roman" w:eastAsia="Calibri" w:hAnsi="Times New Roman" w:cs="Times New Roman"/>
                <w:sz w:val="18"/>
                <w:szCs w:val="18"/>
                <w:lang w:val="en-GB"/>
              </w:rPr>
            </w:pPr>
          </w:p>
          <w:p w14:paraId="0D3A062C" w14:textId="13E5740B" w:rsidR="00FE05A8" w:rsidRPr="00CE0CB0" w:rsidRDefault="00FE05A8" w:rsidP="000A1408">
            <w:pPr>
              <w:spacing w:after="0" w:line="240" w:lineRule="auto"/>
              <w:rPr>
                <w:rFonts w:ascii="Times New Roman" w:eastAsia="Calibri" w:hAnsi="Times New Roman" w:cs="Times New Roman"/>
                <w:sz w:val="18"/>
                <w:szCs w:val="18"/>
                <w:lang w:val="en-GB"/>
              </w:rPr>
            </w:pPr>
          </w:p>
          <w:p w14:paraId="64A191B3"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060B6CBA" w14:textId="77777777" w:rsidR="00FE05A8" w:rsidRPr="00CE0CB0" w:rsidRDefault="00FE05A8" w:rsidP="000A1408">
            <w:pPr>
              <w:spacing w:after="0" w:line="240" w:lineRule="auto"/>
              <w:rPr>
                <w:rFonts w:ascii="Times New Roman" w:eastAsia="Calibri" w:hAnsi="Times New Roman" w:cs="Times New Roman"/>
                <w:sz w:val="18"/>
                <w:szCs w:val="18"/>
                <w:lang w:val="en-GB"/>
              </w:rPr>
            </w:pPr>
          </w:p>
          <w:p w14:paraId="5F0D502B" w14:textId="77777777" w:rsidR="009C5AC8" w:rsidRPr="00CE0CB0" w:rsidRDefault="009C5AC8" w:rsidP="000A1408">
            <w:pPr>
              <w:spacing w:after="0" w:line="240" w:lineRule="auto"/>
              <w:rPr>
                <w:rFonts w:ascii="Times New Roman" w:eastAsia="Calibri" w:hAnsi="Times New Roman" w:cs="Times New Roman"/>
                <w:sz w:val="18"/>
                <w:szCs w:val="18"/>
                <w:lang w:val="en-GB"/>
              </w:rPr>
            </w:pPr>
          </w:p>
          <w:p w14:paraId="4ED8758B" w14:textId="5E77D214" w:rsidR="00677CE9" w:rsidRPr="00CE0CB0" w:rsidRDefault="00AC6DF6"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To c</w:t>
            </w:r>
            <w:r w:rsidR="00FE05A8" w:rsidRPr="00CE0CB0">
              <w:rPr>
                <w:rFonts w:ascii="Times New Roman" w:eastAsia="Calibri" w:hAnsi="Times New Roman" w:cs="Times New Roman"/>
                <w:sz w:val="18"/>
                <w:szCs w:val="18"/>
                <w:lang w:val="en-GB"/>
              </w:rPr>
              <w:t>ontribut</w:t>
            </w:r>
            <w:r w:rsidRPr="00CE0CB0">
              <w:rPr>
                <w:rFonts w:ascii="Times New Roman" w:eastAsia="Calibri" w:hAnsi="Times New Roman" w:cs="Times New Roman"/>
                <w:sz w:val="18"/>
                <w:szCs w:val="18"/>
                <w:lang w:val="en-GB"/>
              </w:rPr>
              <w:t>e</w:t>
            </w:r>
            <w:r w:rsidR="00FE05A8" w:rsidRPr="00CE0CB0">
              <w:rPr>
                <w:rFonts w:ascii="Times New Roman" w:eastAsia="Calibri" w:hAnsi="Times New Roman" w:cs="Times New Roman"/>
                <w:sz w:val="18"/>
                <w:szCs w:val="18"/>
                <w:lang w:val="en-GB"/>
              </w:rPr>
              <w:t xml:space="preserve"> to </w:t>
            </w:r>
            <w:r w:rsidRPr="00CE0CB0">
              <w:rPr>
                <w:rFonts w:ascii="Times New Roman" w:eastAsia="Calibri" w:hAnsi="Times New Roman" w:cs="Times New Roman"/>
                <w:sz w:val="18"/>
                <w:szCs w:val="18"/>
                <w:lang w:val="en-GB"/>
              </w:rPr>
              <w:t xml:space="preserve">the </w:t>
            </w:r>
            <w:r w:rsidR="00FE05A8" w:rsidRPr="00CE0CB0">
              <w:rPr>
                <w:rFonts w:ascii="Times New Roman" w:eastAsia="Calibri" w:hAnsi="Times New Roman" w:cs="Times New Roman"/>
                <w:sz w:val="18"/>
                <w:szCs w:val="18"/>
                <w:lang w:val="en-GB"/>
              </w:rPr>
              <w:t>development of 'Access to Safe and Legal Abortion: A Handbook on Abortion Laws</w:t>
            </w:r>
            <w:r w:rsidR="00FE05A8" w:rsidRPr="00CE0CB0">
              <w:rPr>
                <w:rFonts w:ascii="Times New Roman" w:hAnsi="Times New Roman" w:cs="Times New Roman"/>
                <w:bCs/>
                <w:color w:val="212121"/>
                <w:sz w:val="18"/>
                <w:szCs w:val="18"/>
                <w:lang w:val="en-GB"/>
              </w:rPr>
              <w:t xml:space="preserve"> for</w:t>
            </w:r>
            <w:r w:rsidR="00FE05A8" w:rsidRPr="00CE0CB0">
              <w:rPr>
                <w:rFonts w:ascii="Times New Roman" w:hAnsi="Times New Roman" w:cs="Times New Roman"/>
                <w:b/>
                <w:bCs/>
                <w:color w:val="212121"/>
                <w:sz w:val="18"/>
                <w:szCs w:val="18"/>
                <w:lang w:val="en-GB"/>
              </w:rPr>
              <w:t xml:space="preserve"> </w:t>
            </w:r>
            <w:r w:rsidR="00FE05A8" w:rsidRPr="00CE0CB0">
              <w:rPr>
                <w:rFonts w:ascii="Times New Roman" w:eastAsia="Calibri" w:hAnsi="Times New Roman" w:cs="Times New Roman"/>
                <w:sz w:val="18"/>
                <w:szCs w:val="18"/>
                <w:lang w:val="en-GB"/>
              </w:rPr>
              <w:t>Healthcare Service</w:t>
            </w:r>
            <w:r w:rsidR="00FE05A8" w:rsidRPr="00CE0CB0">
              <w:rPr>
                <w:rFonts w:ascii="Times New Roman" w:hAnsi="Times New Roman" w:cs="Times New Roman"/>
                <w:b/>
                <w:bCs/>
                <w:color w:val="212121"/>
                <w:sz w:val="18"/>
                <w:szCs w:val="18"/>
                <w:lang w:val="en-GB"/>
              </w:rPr>
              <w:t xml:space="preserve"> </w:t>
            </w:r>
            <w:r w:rsidR="00FE05A8" w:rsidRPr="00CE0CB0">
              <w:rPr>
                <w:rFonts w:ascii="Times New Roman" w:eastAsia="Calibri" w:hAnsi="Times New Roman" w:cs="Times New Roman"/>
                <w:sz w:val="18"/>
                <w:szCs w:val="18"/>
                <w:lang w:val="en-GB"/>
              </w:rPr>
              <w:t>Providers in</w:t>
            </w:r>
            <w:r w:rsidR="00FE05A8" w:rsidRPr="00CE0CB0">
              <w:rPr>
                <w:rFonts w:ascii="Times New Roman" w:hAnsi="Times New Roman" w:cs="Times New Roman"/>
                <w:b/>
                <w:bCs/>
                <w:color w:val="212121"/>
                <w:sz w:val="18"/>
                <w:szCs w:val="18"/>
                <w:lang w:val="en-GB"/>
              </w:rPr>
              <w:t xml:space="preserve"> </w:t>
            </w:r>
            <w:r w:rsidR="00FE05A8" w:rsidRPr="00CE0CB0">
              <w:rPr>
                <w:rFonts w:ascii="Times New Roman" w:eastAsia="Calibri" w:hAnsi="Times New Roman" w:cs="Times New Roman"/>
                <w:sz w:val="18"/>
                <w:szCs w:val="18"/>
                <w:lang w:val="en-GB"/>
              </w:rPr>
              <w:t>India'</w:t>
            </w:r>
            <w:r w:rsidR="00FE05A8" w:rsidRPr="00CE0CB0">
              <w:rPr>
                <w:rFonts w:ascii="Times New Roman" w:hAnsi="Times New Roman" w:cs="Times New Roman"/>
                <w:b/>
                <w:bCs/>
                <w:color w:val="212121"/>
                <w:sz w:val="18"/>
                <w:szCs w:val="18"/>
                <w:lang w:val="en-GB"/>
              </w:rPr>
              <w:t> </w:t>
            </w:r>
          </w:p>
          <w:p w14:paraId="232C49E7"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751BE933"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2E46520E" w14:textId="77777777" w:rsidR="00346DDA" w:rsidRPr="00CE0CB0" w:rsidRDefault="00346DDA" w:rsidP="000A1408">
            <w:pPr>
              <w:spacing w:after="0" w:line="240" w:lineRule="auto"/>
              <w:rPr>
                <w:rFonts w:ascii="Times New Roman" w:eastAsia="Calibri" w:hAnsi="Times New Roman" w:cs="Times New Roman"/>
                <w:sz w:val="18"/>
                <w:szCs w:val="18"/>
                <w:lang w:val="en-GB"/>
              </w:rPr>
            </w:pPr>
          </w:p>
          <w:p w14:paraId="54AC8F4E"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7B0293A6"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2CE75239"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414A258E"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0B5C0E60"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5AC6A1A6" w14:textId="77777777" w:rsidR="00346DDA" w:rsidRPr="00CE0CB0" w:rsidRDefault="00346DDA" w:rsidP="000A1408">
            <w:pPr>
              <w:spacing w:after="0" w:line="240" w:lineRule="auto"/>
              <w:rPr>
                <w:rFonts w:ascii="Times New Roman" w:eastAsia="Calibri" w:hAnsi="Times New Roman" w:cs="Times New Roman"/>
                <w:sz w:val="18"/>
                <w:szCs w:val="18"/>
                <w:lang w:val="en-GB"/>
              </w:rPr>
            </w:pPr>
          </w:p>
          <w:p w14:paraId="6C3DB915" w14:textId="75107AFF" w:rsidR="00445078" w:rsidRPr="00CE0CB0" w:rsidRDefault="00AC6DF6" w:rsidP="000A1408">
            <w:pPr>
              <w:spacing w:after="0" w:line="240" w:lineRule="auto"/>
              <w:rPr>
                <w:rFonts w:ascii="Times New Roman" w:hAnsi="Times New Roman" w:cs="Times New Roman"/>
                <w:bCs/>
                <w:sz w:val="18"/>
                <w:szCs w:val="18"/>
                <w:lang w:val="en-GB" w:eastAsia="en-GB"/>
              </w:rPr>
            </w:pPr>
            <w:r w:rsidRPr="00CE0CB0">
              <w:rPr>
                <w:rFonts w:ascii="Times New Roman" w:eastAsia="Calibri" w:hAnsi="Times New Roman" w:cs="Times New Roman"/>
                <w:sz w:val="18"/>
                <w:szCs w:val="18"/>
                <w:lang w:val="en-GB"/>
              </w:rPr>
              <w:lastRenderedPageBreak/>
              <w:t>To contribute to the d</w:t>
            </w:r>
            <w:r w:rsidR="00346DDA" w:rsidRPr="00CE0CB0">
              <w:rPr>
                <w:rFonts w:ascii="Times New Roman" w:eastAsia="Calibri" w:hAnsi="Times New Roman" w:cs="Times New Roman"/>
                <w:sz w:val="18"/>
                <w:szCs w:val="18"/>
                <w:lang w:val="en-GB"/>
              </w:rPr>
              <w:t xml:space="preserve">evelopment of advocacy manual </w:t>
            </w:r>
            <w:r w:rsidRPr="00CE0CB0">
              <w:rPr>
                <w:rFonts w:ascii="Times New Roman" w:eastAsia="Calibri" w:hAnsi="Times New Roman" w:cs="Times New Roman"/>
                <w:sz w:val="18"/>
                <w:szCs w:val="18"/>
                <w:lang w:val="en-GB"/>
              </w:rPr>
              <w:t xml:space="preserve">as </w:t>
            </w:r>
            <w:r w:rsidRPr="00CE0CB0">
              <w:rPr>
                <w:rFonts w:ascii="Times New Roman" w:hAnsi="Times New Roman" w:cs="Times New Roman"/>
                <w:bCs/>
                <w:sz w:val="18"/>
                <w:szCs w:val="18"/>
                <w:lang w:val="en-GB" w:eastAsia="en-GB"/>
              </w:rPr>
              <w:t xml:space="preserve">a significant resource guide for advocacy strategies around abortion laws </w:t>
            </w:r>
            <w:r w:rsidR="00B41613" w:rsidRPr="00CE0CB0">
              <w:rPr>
                <w:rFonts w:ascii="Times New Roman" w:hAnsi="Times New Roman" w:cs="Times New Roman"/>
                <w:bCs/>
                <w:sz w:val="18"/>
                <w:szCs w:val="18"/>
                <w:lang w:val="en-GB" w:eastAsia="en-GB"/>
              </w:rPr>
              <w:t>through an intersectional lens</w:t>
            </w:r>
          </w:p>
        </w:tc>
        <w:tc>
          <w:tcPr>
            <w:tcW w:w="340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5A66A946" w14:textId="1412FAE8" w:rsidR="00F95338" w:rsidRPr="00CE0CB0" w:rsidRDefault="00F95338" w:rsidP="000A1408">
            <w:pPr>
              <w:pStyle w:val="ListParagraph"/>
              <w:numPr>
                <w:ilvl w:val="0"/>
                <w:numId w:val="11"/>
              </w:numPr>
              <w:ind w:left="170" w:hanging="170"/>
              <w:rPr>
                <w:bCs/>
                <w:sz w:val="18"/>
                <w:szCs w:val="18"/>
                <w:lang w:eastAsia="en-GB"/>
              </w:rPr>
            </w:pPr>
            <w:r w:rsidRPr="00CE0CB0">
              <w:rPr>
                <w:bCs/>
                <w:sz w:val="18"/>
                <w:szCs w:val="18"/>
                <w:lang w:eastAsia="en-GB"/>
              </w:rPr>
              <w:lastRenderedPageBreak/>
              <w:t xml:space="preserve">Two pagers </w:t>
            </w:r>
            <w:r w:rsidR="005C0751" w:rsidRPr="00CE0CB0">
              <w:rPr>
                <w:bCs/>
                <w:sz w:val="18"/>
                <w:szCs w:val="18"/>
                <w:lang w:eastAsia="en-GB"/>
              </w:rPr>
              <w:t xml:space="preserve">were </w:t>
            </w:r>
            <w:r w:rsidRPr="00CE0CB0">
              <w:rPr>
                <w:bCs/>
                <w:sz w:val="18"/>
                <w:szCs w:val="18"/>
                <w:lang w:eastAsia="en-GB"/>
              </w:rPr>
              <w:t>developed on the MTP (Amendment) Act 2021</w:t>
            </w:r>
            <w:r w:rsidR="006D4963" w:rsidRPr="00CE0CB0">
              <w:rPr>
                <w:bCs/>
                <w:sz w:val="18"/>
                <w:szCs w:val="18"/>
                <w:lang w:eastAsia="en-GB"/>
              </w:rPr>
              <w:t xml:space="preserve"> </w:t>
            </w:r>
            <w:r w:rsidR="006D4963" w:rsidRPr="00CE0CB0">
              <w:rPr>
                <w:b/>
                <w:i/>
                <w:iCs/>
                <w:sz w:val="18"/>
                <w:szCs w:val="18"/>
                <w:lang w:eastAsia="en-GB"/>
              </w:rPr>
              <w:t>Annexure.1</w:t>
            </w:r>
          </w:p>
          <w:p w14:paraId="31DA2C1C" w14:textId="5BA672E5" w:rsidR="00F4574E" w:rsidRPr="00CE0CB0" w:rsidRDefault="005C0751" w:rsidP="000A1408">
            <w:pPr>
              <w:pStyle w:val="ListParagraph"/>
              <w:numPr>
                <w:ilvl w:val="0"/>
                <w:numId w:val="11"/>
              </w:numPr>
              <w:ind w:left="170" w:hanging="170"/>
              <w:rPr>
                <w:bCs/>
                <w:sz w:val="18"/>
                <w:szCs w:val="18"/>
                <w:lang w:eastAsia="en-GB"/>
              </w:rPr>
            </w:pPr>
            <w:r w:rsidRPr="00CE0CB0">
              <w:rPr>
                <w:bCs/>
                <w:sz w:val="18"/>
                <w:szCs w:val="18"/>
                <w:lang w:eastAsia="en-GB"/>
              </w:rPr>
              <w:t>U</w:t>
            </w:r>
            <w:r w:rsidR="00F4574E" w:rsidRPr="00CE0CB0">
              <w:rPr>
                <w:bCs/>
                <w:sz w:val="18"/>
                <w:szCs w:val="18"/>
                <w:lang w:eastAsia="en-GB"/>
              </w:rPr>
              <w:t>pdated briefs &amp; “Abort the Stigma toolkit”</w:t>
            </w:r>
            <w:r w:rsidRPr="00CE0CB0">
              <w:rPr>
                <w:bCs/>
                <w:sz w:val="18"/>
                <w:szCs w:val="18"/>
                <w:lang w:eastAsia="en-GB"/>
              </w:rPr>
              <w:t xml:space="preserve"> were translated </w:t>
            </w:r>
            <w:r w:rsidR="006D4963" w:rsidRPr="00CE0CB0">
              <w:rPr>
                <w:b/>
                <w:i/>
                <w:iCs/>
                <w:sz w:val="18"/>
                <w:szCs w:val="18"/>
                <w:lang w:eastAsia="en-GB"/>
              </w:rPr>
              <w:t>Annexure 2</w:t>
            </w:r>
          </w:p>
          <w:p w14:paraId="19DB0517" w14:textId="04C031FE" w:rsidR="00F4574E" w:rsidRPr="00CE0CB0" w:rsidRDefault="00F4574E" w:rsidP="000A1408">
            <w:pPr>
              <w:pStyle w:val="ListParagraph"/>
              <w:numPr>
                <w:ilvl w:val="0"/>
                <w:numId w:val="11"/>
              </w:numPr>
              <w:ind w:left="170" w:hanging="170"/>
              <w:rPr>
                <w:bCs/>
                <w:sz w:val="18"/>
                <w:szCs w:val="18"/>
                <w:lang w:eastAsia="en-GB"/>
              </w:rPr>
            </w:pPr>
            <w:r w:rsidRPr="00CE0CB0">
              <w:rPr>
                <w:bCs/>
                <w:sz w:val="18"/>
                <w:szCs w:val="18"/>
                <w:lang w:eastAsia="en-GB"/>
              </w:rPr>
              <w:t xml:space="preserve">Briefs on abortion access study findings </w:t>
            </w:r>
            <w:r w:rsidR="005C0751" w:rsidRPr="00CE0CB0">
              <w:rPr>
                <w:bCs/>
                <w:sz w:val="18"/>
                <w:szCs w:val="18"/>
                <w:lang w:eastAsia="en-GB"/>
              </w:rPr>
              <w:t xml:space="preserve">were </w:t>
            </w:r>
            <w:r w:rsidRPr="00CE0CB0">
              <w:rPr>
                <w:bCs/>
                <w:sz w:val="18"/>
                <w:szCs w:val="18"/>
                <w:lang w:eastAsia="en-GB"/>
              </w:rPr>
              <w:t xml:space="preserve">translated </w:t>
            </w:r>
            <w:r w:rsidR="005C0751" w:rsidRPr="00CE0CB0">
              <w:rPr>
                <w:bCs/>
                <w:sz w:val="18"/>
                <w:szCs w:val="18"/>
                <w:lang w:eastAsia="en-GB"/>
              </w:rPr>
              <w:t>in State specific language</w:t>
            </w:r>
            <w:r w:rsidR="006D4963" w:rsidRPr="00CE0CB0">
              <w:rPr>
                <w:bCs/>
                <w:sz w:val="18"/>
                <w:szCs w:val="18"/>
                <w:lang w:eastAsia="en-GB"/>
              </w:rPr>
              <w:t xml:space="preserve"> </w:t>
            </w:r>
          </w:p>
          <w:p w14:paraId="025F11CF" w14:textId="0777C4CF" w:rsidR="00F4574E" w:rsidRPr="00CE0CB0" w:rsidRDefault="00F4574E" w:rsidP="000A1408">
            <w:pPr>
              <w:pStyle w:val="ListParagraph"/>
              <w:numPr>
                <w:ilvl w:val="0"/>
                <w:numId w:val="11"/>
              </w:numPr>
              <w:ind w:left="170" w:hanging="170"/>
              <w:rPr>
                <w:bCs/>
                <w:sz w:val="18"/>
                <w:szCs w:val="18"/>
                <w:lang w:eastAsia="en-GB"/>
              </w:rPr>
            </w:pPr>
            <w:r w:rsidRPr="00CE0CB0">
              <w:rPr>
                <w:bCs/>
                <w:sz w:val="18"/>
                <w:szCs w:val="18"/>
                <w:lang w:eastAsia="en-GB"/>
              </w:rPr>
              <w:t xml:space="preserve">Proposal &amp; tools for access to contraceptive practices study </w:t>
            </w:r>
            <w:r w:rsidR="005C0751" w:rsidRPr="00CE0CB0">
              <w:rPr>
                <w:bCs/>
                <w:sz w:val="18"/>
                <w:szCs w:val="18"/>
                <w:lang w:eastAsia="en-GB"/>
              </w:rPr>
              <w:t>were developed</w:t>
            </w:r>
            <w:r w:rsidR="006D4963" w:rsidRPr="00CE0CB0">
              <w:rPr>
                <w:bCs/>
                <w:sz w:val="18"/>
                <w:szCs w:val="18"/>
                <w:lang w:eastAsia="en-GB"/>
              </w:rPr>
              <w:t xml:space="preserve"> </w:t>
            </w:r>
            <w:r w:rsidR="006D4963" w:rsidRPr="00CE0CB0">
              <w:rPr>
                <w:b/>
                <w:i/>
                <w:iCs/>
                <w:sz w:val="18"/>
                <w:szCs w:val="18"/>
                <w:lang w:eastAsia="en-GB"/>
              </w:rPr>
              <w:t>Annexure 3</w:t>
            </w:r>
          </w:p>
          <w:p w14:paraId="6C112674" w14:textId="14DD92FE" w:rsidR="003D781D" w:rsidRPr="00CE0CB0" w:rsidRDefault="003D781D" w:rsidP="000A1408">
            <w:pPr>
              <w:pStyle w:val="ListParagraph"/>
              <w:numPr>
                <w:ilvl w:val="0"/>
                <w:numId w:val="11"/>
              </w:numPr>
              <w:ind w:left="170" w:hanging="170"/>
              <w:rPr>
                <w:bCs/>
                <w:sz w:val="18"/>
                <w:szCs w:val="18"/>
                <w:lang w:eastAsia="en-GB"/>
              </w:rPr>
            </w:pPr>
            <w:r w:rsidRPr="00CE0CB0">
              <w:rPr>
                <w:rFonts w:eastAsia="Calibri"/>
                <w:sz w:val="18"/>
              </w:rPr>
              <w:t xml:space="preserve">Article on impact of Roe vs. Wade on Indian abortion scenario </w:t>
            </w:r>
            <w:r w:rsidR="00E3175E" w:rsidRPr="00CE0CB0">
              <w:rPr>
                <w:rFonts w:eastAsia="Calibri"/>
                <w:sz w:val="18"/>
              </w:rPr>
              <w:t>was</w:t>
            </w:r>
            <w:r w:rsidRPr="00CE0CB0">
              <w:rPr>
                <w:rFonts w:eastAsia="Calibri"/>
                <w:sz w:val="18"/>
              </w:rPr>
              <w:t xml:space="preserve"> written.</w:t>
            </w:r>
          </w:p>
          <w:p w14:paraId="68FD32AA" w14:textId="77777777" w:rsidR="003D781D" w:rsidRPr="00CE0CB0" w:rsidRDefault="003D781D" w:rsidP="000A1408">
            <w:pPr>
              <w:pStyle w:val="ListParagraph"/>
              <w:numPr>
                <w:ilvl w:val="0"/>
                <w:numId w:val="11"/>
              </w:numPr>
              <w:ind w:left="170" w:hanging="170"/>
              <w:rPr>
                <w:bCs/>
                <w:sz w:val="18"/>
                <w:szCs w:val="18"/>
                <w:lang w:eastAsia="en-GB"/>
              </w:rPr>
            </w:pPr>
            <w:r w:rsidRPr="00CE0CB0">
              <w:rPr>
                <w:rFonts w:eastAsia="Calibri"/>
                <w:sz w:val="18"/>
              </w:rPr>
              <w:t>Manual for service providers and advocacy manual are being translated in Hindi</w:t>
            </w:r>
          </w:p>
          <w:p w14:paraId="55850C52" w14:textId="77777777" w:rsidR="003D781D" w:rsidRPr="00CE0CB0" w:rsidRDefault="003D781D" w:rsidP="000A1408">
            <w:pPr>
              <w:spacing w:after="0" w:line="240" w:lineRule="auto"/>
              <w:rPr>
                <w:bCs/>
                <w:sz w:val="18"/>
                <w:szCs w:val="18"/>
                <w:lang w:val="en-GB" w:eastAsia="en-GB"/>
              </w:rPr>
            </w:pPr>
          </w:p>
          <w:p w14:paraId="1EDC13DC" w14:textId="6C367762" w:rsidR="00F4574E" w:rsidRPr="00CE0CB0" w:rsidRDefault="00F4574E" w:rsidP="000A1408">
            <w:pPr>
              <w:pStyle w:val="ListParagraph"/>
              <w:rPr>
                <w:bCs/>
                <w:sz w:val="18"/>
                <w:szCs w:val="18"/>
                <w:lang w:eastAsia="en-GB"/>
              </w:rPr>
            </w:pPr>
          </w:p>
          <w:p w14:paraId="014EFB5A" w14:textId="77777777" w:rsidR="00987623" w:rsidRPr="00CE0CB0" w:rsidRDefault="00987623" w:rsidP="000A1408">
            <w:pPr>
              <w:pStyle w:val="ListParagraph"/>
              <w:rPr>
                <w:bCs/>
                <w:sz w:val="18"/>
                <w:szCs w:val="18"/>
                <w:lang w:eastAsia="en-GB"/>
              </w:rPr>
            </w:pPr>
          </w:p>
          <w:p w14:paraId="4E0D5D99" w14:textId="77777777" w:rsidR="00987623" w:rsidRPr="00CE0CB0" w:rsidRDefault="00987623" w:rsidP="000A1408">
            <w:pPr>
              <w:pStyle w:val="ListParagraph"/>
              <w:rPr>
                <w:bCs/>
                <w:sz w:val="18"/>
                <w:szCs w:val="18"/>
                <w:lang w:eastAsia="en-GB"/>
              </w:rPr>
            </w:pPr>
          </w:p>
          <w:p w14:paraId="71CC8F5F" w14:textId="77777777" w:rsidR="00987623" w:rsidRPr="00CE0CB0" w:rsidRDefault="00987623" w:rsidP="000A1408">
            <w:pPr>
              <w:pStyle w:val="ListParagraph"/>
              <w:rPr>
                <w:bCs/>
                <w:sz w:val="18"/>
                <w:szCs w:val="18"/>
                <w:lang w:eastAsia="en-GB"/>
              </w:rPr>
            </w:pPr>
          </w:p>
          <w:p w14:paraId="4FA51E2E" w14:textId="127ABEDD" w:rsidR="00987623" w:rsidRPr="00CE0CB0" w:rsidRDefault="00987623" w:rsidP="000A1408">
            <w:pPr>
              <w:pStyle w:val="ListParagraph"/>
              <w:rPr>
                <w:bCs/>
                <w:sz w:val="18"/>
                <w:szCs w:val="18"/>
                <w:lang w:eastAsia="en-GB"/>
              </w:rPr>
            </w:pPr>
          </w:p>
          <w:p w14:paraId="09F8DB5C" w14:textId="77777777" w:rsidR="00B27719" w:rsidRPr="00CE0CB0" w:rsidRDefault="00B27719" w:rsidP="000A1408">
            <w:pPr>
              <w:pStyle w:val="ListParagraph"/>
              <w:rPr>
                <w:bCs/>
                <w:sz w:val="18"/>
                <w:szCs w:val="18"/>
                <w:lang w:eastAsia="en-GB"/>
              </w:rPr>
            </w:pPr>
          </w:p>
          <w:p w14:paraId="008EE364" w14:textId="77777777" w:rsidR="003D781D" w:rsidRPr="00CE0CB0" w:rsidRDefault="003D781D" w:rsidP="000A1408">
            <w:pPr>
              <w:pStyle w:val="ListParagraph"/>
              <w:rPr>
                <w:bCs/>
                <w:sz w:val="18"/>
                <w:szCs w:val="18"/>
                <w:lang w:eastAsia="en-GB"/>
              </w:rPr>
            </w:pPr>
          </w:p>
          <w:p w14:paraId="3E3293CA" w14:textId="21FABF88" w:rsidR="00217A2F"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Development of 8 state specific 2 pagers for dissemination of access to abortion </w:t>
            </w:r>
            <w:r w:rsidRPr="00CE0CB0">
              <w:rPr>
                <w:rFonts w:ascii="Times New Roman" w:eastAsia="Calibri" w:hAnsi="Times New Roman" w:cs="Times New Roman"/>
                <w:sz w:val="18"/>
                <w:szCs w:val="18"/>
                <w:lang w:val="en-GB"/>
              </w:rPr>
              <w:lastRenderedPageBreak/>
              <w:t xml:space="preserve">during the pandemic </w:t>
            </w:r>
            <w:r w:rsidR="006D4963" w:rsidRPr="00CE0CB0">
              <w:rPr>
                <w:rFonts w:ascii="Times New Roman" w:eastAsia="Calibri" w:hAnsi="Times New Roman" w:cs="Times New Roman"/>
                <w:b/>
                <w:bCs/>
                <w:i/>
                <w:iCs/>
                <w:sz w:val="18"/>
                <w:szCs w:val="18"/>
                <w:lang w:val="en-GB"/>
              </w:rPr>
              <w:t>Annexure 4</w:t>
            </w:r>
          </w:p>
          <w:p w14:paraId="48AEBAC1" w14:textId="77777777" w:rsidR="00217A2F" w:rsidRPr="00CE0CB0" w:rsidRDefault="00217A2F" w:rsidP="000A1408">
            <w:pPr>
              <w:spacing w:after="0" w:line="240" w:lineRule="auto"/>
              <w:rPr>
                <w:rFonts w:ascii="Times New Roman" w:eastAsia="Calibri" w:hAnsi="Times New Roman" w:cs="Times New Roman"/>
                <w:sz w:val="18"/>
                <w:szCs w:val="18"/>
                <w:lang w:val="en-GB" w:eastAsia="en-IN" w:bidi="ar-SA"/>
              </w:rPr>
            </w:pPr>
          </w:p>
          <w:p w14:paraId="6F589C7C" w14:textId="77777777" w:rsidR="002F3817" w:rsidRPr="00CE0CB0" w:rsidRDefault="002F3817" w:rsidP="000A1408">
            <w:pPr>
              <w:spacing w:after="0" w:line="240" w:lineRule="auto"/>
              <w:rPr>
                <w:rFonts w:ascii="Times New Roman" w:eastAsia="Calibri" w:hAnsi="Times New Roman" w:cs="Times New Roman"/>
                <w:sz w:val="18"/>
                <w:szCs w:val="18"/>
                <w:lang w:val="en-GB" w:eastAsia="en-IN" w:bidi="ar-SA"/>
              </w:rPr>
            </w:pPr>
          </w:p>
          <w:p w14:paraId="357831D1" w14:textId="77777777" w:rsidR="002F3817" w:rsidRPr="00CE0CB0" w:rsidRDefault="002F3817" w:rsidP="000A1408">
            <w:pPr>
              <w:spacing w:after="0" w:line="240" w:lineRule="auto"/>
              <w:rPr>
                <w:rFonts w:ascii="Times New Roman" w:eastAsia="Calibri" w:hAnsi="Times New Roman" w:cs="Times New Roman"/>
                <w:sz w:val="18"/>
                <w:szCs w:val="18"/>
                <w:lang w:val="en-GB" w:eastAsia="en-IN" w:bidi="ar-SA"/>
              </w:rPr>
            </w:pPr>
          </w:p>
          <w:p w14:paraId="6275897E" w14:textId="77777777" w:rsidR="007E7525" w:rsidRPr="00CE0CB0" w:rsidRDefault="007E7525" w:rsidP="000A1408">
            <w:pPr>
              <w:spacing w:after="0" w:line="240" w:lineRule="auto"/>
              <w:rPr>
                <w:rFonts w:ascii="Times New Roman" w:eastAsia="Calibri" w:hAnsi="Times New Roman" w:cs="Times New Roman"/>
                <w:sz w:val="18"/>
                <w:szCs w:val="18"/>
                <w:lang w:val="en-GB" w:eastAsia="en-IN" w:bidi="ar-SA"/>
              </w:rPr>
            </w:pPr>
          </w:p>
          <w:p w14:paraId="5F1BE0A3" w14:textId="57D35DED" w:rsidR="002F3817" w:rsidRPr="00CE0CB0" w:rsidRDefault="002F3817" w:rsidP="000A1408">
            <w:pPr>
              <w:spacing w:after="0" w:line="240" w:lineRule="auto"/>
              <w:rPr>
                <w:rFonts w:ascii="Times New Roman" w:eastAsia="Calibri" w:hAnsi="Times New Roman" w:cs="Times New Roman"/>
                <w:sz w:val="18"/>
                <w:szCs w:val="18"/>
                <w:lang w:val="en-GB"/>
              </w:rPr>
            </w:pPr>
          </w:p>
          <w:p w14:paraId="62C74355" w14:textId="116F05D9" w:rsidR="00B27719" w:rsidRPr="00CE0CB0" w:rsidRDefault="00B27719" w:rsidP="000A1408">
            <w:pPr>
              <w:spacing w:after="0" w:line="240" w:lineRule="auto"/>
              <w:rPr>
                <w:rFonts w:ascii="Times New Roman" w:eastAsia="Calibri" w:hAnsi="Times New Roman" w:cs="Times New Roman"/>
                <w:sz w:val="18"/>
                <w:szCs w:val="18"/>
                <w:lang w:val="en-GB"/>
              </w:rPr>
            </w:pPr>
          </w:p>
          <w:p w14:paraId="6B4013DF" w14:textId="14473B24" w:rsidR="00B27719" w:rsidRPr="00CE0CB0" w:rsidRDefault="00B27719" w:rsidP="000A1408">
            <w:pPr>
              <w:spacing w:after="0" w:line="240" w:lineRule="auto"/>
              <w:rPr>
                <w:rFonts w:ascii="Times New Roman" w:eastAsia="Calibri" w:hAnsi="Times New Roman" w:cs="Times New Roman"/>
                <w:sz w:val="18"/>
                <w:szCs w:val="18"/>
                <w:lang w:val="en-GB"/>
              </w:rPr>
            </w:pPr>
          </w:p>
          <w:p w14:paraId="0BB48190"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0168C0C2" w14:textId="0F7AA307" w:rsidR="007E7525" w:rsidRPr="00CE0CB0" w:rsidRDefault="007E7525" w:rsidP="000A1408">
            <w:pPr>
              <w:spacing w:after="0" w:line="240" w:lineRule="auto"/>
              <w:rPr>
                <w:rFonts w:ascii="Times New Roman" w:eastAsia="Calibri" w:hAnsi="Times New Roman" w:cs="Times New Roman"/>
                <w:sz w:val="18"/>
                <w:szCs w:val="18"/>
                <w:lang w:val="en-GB"/>
              </w:rPr>
            </w:pPr>
          </w:p>
          <w:p w14:paraId="6ECD0511" w14:textId="4A48443D" w:rsidR="00B27719" w:rsidRPr="00CE0CB0" w:rsidRDefault="00B27719" w:rsidP="000A1408">
            <w:pPr>
              <w:spacing w:after="0" w:line="240" w:lineRule="auto"/>
              <w:rPr>
                <w:rFonts w:ascii="Times New Roman" w:eastAsia="Calibri" w:hAnsi="Times New Roman" w:cs="Times New Roman"/>
                <w:sz w:val="18"/>
                <w:szCs w:val="18"/>
                <w:lang w:val="en-GB"/>
              </w:rPr>
            </w:pPr>
          </w:p>
          <w:p w14:paraId="516EBF56"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0159532C" w14:textId="77777777" w:rsidR="00080C5E" w:rsidRPr="00CE0CB0" w:rsidRDefault="00A13A4E"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The final version of factsheet “ The POCSO Act and adolescent’s access to abortion in India: Heightened vulnerabilities, health risks, and impact on their human rights” that highlights the legal framework and resultant barriers to sexual and reproductive healthcare, particularly abor</w:t>
            </w:r>
            <w:r w:rsidR="002E392B" w:rsidRPr="00CE0CB0">
              <w:rPr>
                <w:rFonts w:ascii="Times New Roman" w:hAnsi="Times New Roman" w:cs="Times New Roman"/>
                <w:sz w:val="18"/>
                <w:szCs w:val="18"/>
                <w:lang w:val="en-GB"/>
              </w:rPr>
              <w:t xml:space="preserve">tion services, for adolescents </w:t>
            </w:r>
            <w:r w:rsidRPr="00CE0CB0">
              <w:rPr>
                <w:rFonts w:ascii="Times New Roman" w:hAnsi="Times New Roman" w:cs="Times New Roman"/>
                <w:sz w:val="18"/>
                <w:szCs w:val="18"/>
                <w:lang w:val="en-GB"/>
              </w:rPr>
              <w:t>has gone for printing</w:t>
            </w:r>
            <w:r w:rsidR="00080C5E" w:rsidRPr="00CE0CB0">
              <w:rPr>
                <w:rFonts w:ascii="Times New Roman" w:hAnsi="Times New Roman" w:cs="Times New Roman"/>
                <w:sz w:val="18"/>
                <w:szCs w:val="18"/>
                <w:lang w:val="en-GB"/>
              </w:rPr>
              <w:t xml:space="preserve"> </w:t>
            </w:r>
          </w:p>
          <w:p w14:paraId="539AA260" w14:textId="3BAC160D" w:rsidR="00677CE9" w:rsidRPr="00CE0CB0" w:rsidRDefault="00080C5E" w:rsidP="000A1408">
            <w:pPr>
              <w:spacing w:after="0" w:line="240" w:lineRule="auto"/>
              <w:rPr>
                <w:rFonts w:ascii="Times New Roman" w:hAnsi="Times New Roman" w:cs="Times New Roman"/>
                <w:b/>
                <w:bCs/>
                <w:i/>
                <w:iCs/>
                <w:sz w:val="18"/>
                <w:szCs w:val="18"/>
                <w:u w:val="single"/>
                <w:lang w:val="en-GB"/>
              </w:rPr>
            </w:pPr>
            <w:r w:rsidRPr="00CE0CB0">
              <w:rPr>
                <w:rFonts w:ascii="Times New Roman" w:hAnsi="Times New Roman" w:cs="Times New Roman"/>
                <w:b/>
                <w:bCs/>
                <w:i/>
                <w:iCs/>
                <w:sz w:val="18"/>
                <w:szCs w:val="18"/>
                <w:lang w:val="en-GB"/>
              </w:rPr>
              <w:t>Annexure 5</w:t>
            </w:r>
          </w:p>
          <w:p w14:paraId="3FE35528"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5F5C0AD3" w14:textId="7FC571D2" w:rsidR="00AC6DF6"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The Handbook </w:t>
            </w:r>
            <w:r w:rsidR="002F3817" w:rsidRPr="00CE0CB0">
              <w:rPr>
                <w:rFonts w:ascii="Times New Roman" w:eastAsia="Calibri" w:hAnsi="Times New Roman" w:cs="Times New Roman"/>
                <w:sz w:val="18"/>
                <w:szCs w:val="18"/>
                <w:lang w:val="en-GB"/>
              </w:rPr>
              <w:t>was</w:t>
            </w:r>
            <w:r w:rsidRPr="00CE0CB0">
              <w:rPr>
                <w:rFonts w:ascii="Times New Roman" w:eastAsia="Calibri" w:hAnsi="Times New Roman" w:cs="Times New Roman"/>
                <w:sz w:val="18"/>
                <w:szCs w:val="18"/>
                <w:lang w:val="en-GB"/>
              </w:rPr>
              <w:t xml:space="preserve"> developed </w:t>
            </w:r>
            <w:r w:rsidR="002F3817" w:rsidRPr="00CE0CB0">
              <w:rPr>
                <w:rFonts w:ascii="Times New Roman" w:eastAsia="Calibri" w:hAnsi="Times New Roman" w:cs="Times New Roman"/>
                <w:sz w:val="18"/>
                <w:szCs w:val="18"/>
                <w:lang w:val="en-GB"/>
              </w:rPr>
              <w:t xml:space="preserve">in </w:t>
            </w:r>
            <w:r w:rsidRPr="00CE0CB0">
              <w:rPr>
                <w:rFonts w:ascii="Times New Roman" w:eastAsia="Calibri" w:hAnsi="Times New Roman" w:cs="Times New Roman"/>
                <w:sz w:val="18"/>
                <w:szCs w:val="18"/>
                <w:lang w:val="en-GB"/>
              </w:rPr>
              <w:t xml:space="preserve">consultation and feedback from both healthcare service providers, lawyers, scholars and activists working on issues of SRHR. The design and interface of handbook is </w:t>
            </w:r>
            <w:r w:rsidR="00AC6DF6" w:rsidRPr="00CE0CB0">
              <w:rPr>
                <w:rFonts w:ascii="Times New Roman" w:eastAsia="Calibri" w:hAnsi="Times New Roman" w:cs="Times New Roman"/>
                <w:sz w:val="18"/>
                <w:szCs w:val="18"/>
                <w:lang w:val="en-GB"/>
              </w:rPr>
              <w:t xml:space="preserve">demystifies the legal provisions, is </w:t>
            </w:r>
            <w:r w:rsidRPr="00CE0CB0">
              <w:rPr>
                <w:rFonts w:ascii="Times New Roman" w:eastAsia="Calibri" w:hAnsi="Times New Roman" w:cs="Times New Roman"/>
                <w:sz w:val="18"/>
                <w:szCs w:val="18"/>
                <w:lang w:val="en-GB"/>
              </w:rPr>
              <w:t xml:space="preserve">interactive and accessible </w:t>
            </w:r>
            <w:r w:rsidR="00AC6DF6" w:rsidRPr="00CE0CB0">
              <w:rPr>
                <w:rFonts w:ascii="Times New Roman" w:eastAsia="Calibri" w:hAnsi="Times New Roman" w:cs="Times New Roman"/>
                <w:sz w:val="18"/>
                <w:szCs w:val="18"/>
                <w:lang w:val="en-GB"/>
              </w:rPr>
              <w:t>and will be a help to providers to navigate the updated legal and policy framework and increase reach of safe and legal abortion services for all pregnant persons.</w:t>
            </w:r>
          </w:p>
          <w:p w14:paraId="6FAE6A55" w14:textId="444B27D5" w:rsidR="00217A2F"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as possible. The handbook is also translated in Hindi.  </w:t>
            </w:r>
            <w:r w:rsidR="00080C5E" w:rsidRPr="00CE0CB0">
              <w:rPr>
                <w:rFonts w:ascii="Times New Roman" w:eastAsia="Calibri" w:hAnsi="Times New Roman" w:cs="Times New Roman"/>
                <w:b/>
                <w:bCs/>
                <w:i/>
                <w:iCs/>
                <w:sz w:val="18"/>
                <w:szCs w:val="18"/>
                <w:lang w:val="en-GB"/>
              </w:rPr>
              <w:t>Annexure 6</w:t>
            </w:r>
          </w:p>
          <w:p w14:paraId="54074B84" w14:textId="77777777" w:rsidR="00217A2F" w:rsidRPr="00CE0CB0" w:rsidRDefault="00217A2F" w:rsidP="000A1408">
            <w:pPr>
              <w:pStyle w:val="ListParagraph"/>
              <w:ind w:left="360"/>
              <w:rPr>
                <w:rFonts w:eastAsia="Calibri"/>
                <w:sz w:val="18"/>
                <w:szCs w:val="18"/>
              </w:rPr>
            </w:pPr>
          </w:p>
          <w:p w14:paraId="16F24EEC" w14:textId="15500F2B" w:rsidR="00445078" w:rsidRPr="00CE0CB0" w:rsidRDefault="001B3A1F" w:rsidP="000A1408">
            <w:pPr>
              <w:spacing w:after="0" w:line="240" w:lineRule="auto"/>
              <w:rPr>
                <w:rFonts w:ascii="Times New Roman" w:hAnsi="Times New Roman" w:cs="Times New Roman"/>
                <w:bCs/>
                <w:sz w:val="18"/>
                <w:szCs w:val="18"/>
                <w:lang w:val="en-GB" w:eastAsia="en-GB"/>
              </w:rPr>
            </w:pPr>
            <w:r w:rsidRPr="00CE0CB0">
              <w:rPr>
                <w:rFonts w:ascii="Times New Roman" w:hAnsi="Times New Roman" w:cs="Times New Roman"/>
                <w:bCs/>
                <w:sz w:val="18"/>
                <w:szCs w:val="18"/>
                <w:lang w:val="en-GB" w:eastAsia="en-GB"/>
              </w:rPr>
              <w:t xml:space="preserve">Final draft of the manual </w:t>
            </w:r>
            <w:r w:rsidR="00FE05A8" w:rsidRPr="00CE0CB0">
              <w:rPr>
                <w:rFonts w:ascii="Times New Roman" w:hAnsi="Times New Roman" w:cs="Times New Roman"/>
                <w:bCs/>
                <w:sz w:val="18"/>
                <w:szCs w:val="18"/>
                <w:lang w:val="en-GB" w:eastAsia="en-GB"/>
              </w:rPr>
              <w:t>“</w:t>
            </w:r>
            <w:r w:rsidR="00FE05A8" w:rsidRPr="00CE0CB0">
              <w:rPr>
                <w:rFonts w:ascii="Times New Roman" w:hAnsi="Times New Roman" w:cs="Times New Roman"/>
                <w:bCs/>
                <w:color w:val="000000"/>
                <w:sz w:val="18"/>
                <w:szCs w:val="18"/>
                <w:lang w:val="en-GB" w:bidi="ar-SA"/>
              </w:rPr>
              <w:t xml:space="preserve">Access to abortion through an intersectional Lens: </w:t>
            </w:r>
            <w:r w:rsidR="00FE05A8" w:rsidRPr="00CE0CB0">
              <w:rPr>
                <w:rFonts w:ascii="Times New Roman" w:hAnsi="Times New Roman" w:cs="Times New Roman"/>
                <w:bCs/>
                <w:color w:val="000000"/>
                <w:sz w:val="18"/>
                <w:szCs w:val="18"/>
                <w:lang w:val="en-GB" w:bidi="ar-SA"/>
              </w:rPr>
              <w:lastRenderedPageBreak/>
              <w:t>Challenges and recommendations</w:t>
            </w:r>
            <w:r w:rsidR="00FE05A8" w:rsidRPr="00CE0CB0">
              <w:rPr>
                <w:rFonts w:ascii="Times New Roman" w:hAnsi="Times New Roman" w:cs="Times New Roman"/>
                <w:b/>
                <w:bCs/>
                <w:color w:val="000000"/>
                <w:sz w:val="18"/>
                <w:szCs w:val="18"/>
                <w:lang w:val="en-GB" w:bidi="ar-SA"/>
              </w:rPr>
              <w:t xml:space="preserve">: </w:t>
            </w:r>
            <w:r w:rsidR="00FE05A8" w:rsidRPr="00CE0CB0">
              <w:rPr>
                <w:rFonts w:ascii="Times New Roman" w:hAnsi="Times New Roman" w:cs="Times New Roman"/>
                <w:i/>
                <w:iCs/>
                <w:color w:val="000000"/>
                <w:sz w:val="18"/>
                <w:szCs w:val="18"/>
                <w:lang w:val="en-GB" w:bidi="ar-SA"/>
              </w:rPr>
              <w:t xml:space="preserve">An Advocacy Manual” </w:t>
            </w:r>
            <w:r w:rsidRPr="00CE0CB0">
              <w:rPr>
                <w:rFonts w:ascii="Times New Roman" w:hAnsi="Times New Roman" w:cs="Times New Roman"/>
                <w:bCs/>
                <w:sz w:val="18"/>
                <w:szCs w:val="18"/>
                <w:lang w:val="en-GB" w:eastAsia="en-GB"/>
              </w:rPr>
              <w:t>is ready for printing. B</w:t>
            </w:r>
            <w:r w:rsidR="002F3817" w:rsidRPr="00CE0CB0">
              <w:rPr>
                <w:rFonts w:ascii="Times New Roman" w:hAnsi="Times New Roman" w:cs="Times New Roman"/>
                <w:bCs/>
                <w:sz w:val="18"/>
                <w:szCs w:val="18"/>
                <w:lang w:val="en-GB" w:eastAsia="en-GB"/>
              </w:rPr>
              <w:t>eing the first of its kind </w:t>
            </w:r>
            <w:r w:rsidRPr="00CE0CB0">
              <w:rPr>
                <w:rFonts w:ascii="Times New Roman" w:hAnsi="Times New Roman" w:cs="Times New Roman"/>
                <w:bCs/>
                <w:sz w:val="18"/>
                <w:szCs w:val="18"/>
                <w:lang w:val="en-GB" w:eastAsia="en-GB"/>
              </w:rPr>
              <w:t xml:space="preserve">the </w:t>
            </w:r>
            <w:r w:rsidR="002F3817" w:rsidRPr="00CE0CB0">
              <w:rPr>
                <w:rFonts w:ascii="Times New Roman" w:hAnsi="Times New Roman" w:cs="Times New Roman"/>
                <w:bCs/>
                <w:sz w:val="18"/>
                <w:szCs w:val="18"/>
                <w:lang w:val="en-GB" w:eastAsia="en-GB"/>
              </w:rPr>
              <w:t>manual looks at issues concerning access to safe abortions on ground from a holistic perspective rather than the singular lens of the MTP</w:t>
            </w:r>
            <w:r w:rsidRPr="00CE0CB0">
              <w:rPr>
                <w:rFonts w:ascii="Times New Roman" w:hAnsi="Times New Roman" w:cs="Times New Roman"/>
                <w:bCs/>
                <w:sz w:val="18"/>
                <w:szCs w:val="18"/>
                <w:lang w:val="en-GB" w:eastAsia="en-GB"/>
              </w:rPr>
              <w:t xml:space="preserve">. </w:t>
            </w:r>
            <w:r w:rsidR="00080C5E" w:rsidRPr="00CE0CB0">
              <w:rPr>
                <w:rFonts w:ascii="Times New Roman" w:hAnsi="Times New Roman" w:cs="Times New Roman"/>
                <w:b/>
                <w:i/>
                <w:iCs/>
                <w:sz w:val="18"/>
                <w:szCs w:val="18"/>
                <w:lang w:val="en-GB" w:eastAsia="en-GB"/>
              </w:rPr>
              <w:t>Annexure 7</w:t>
            </w:r>
          </w:p>
        </w:tc>
        <w:tc>
          <w:tcPr>
            <w:tcW w:w="1843"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4BB707E6" w14:textId="754B07B2" w:rsidR="00F95338" w:rsidRPr="00CE0CB0" w:rsidRDefault="00EB474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April 2022</w:t>
            </w:r>
          </w:p>
          <w:p w14:paraId="4D180187"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5E7E9FBF"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718DD059"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65E65862"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43A0B9B7"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39EDC118"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61F7E0B7" w14:textId="4009A0DA" w:rsidR="00217A2F" w:rsidRPr="00CE0CB0" w:rsidRDefault="00217A2F" w:rsidP="000A1408">
            <w:pPr>
              <w:spacing w:after="0" w:line="240" w:lineRule="auto"/>
              <w:rPr>
                <w:rFonts w:ascii="Times New Roman" w:eastAsia="Calibri" w:hAnsi="Times New Roman" w:cs="Times New Roman"/>
                <w:sz w:val="18"/>
                <w:szCs w:val="18"/>
                <w:lang w:val="en-GB"/>
              </w:rPr>
            </w:pPr>
          </w:p>
          <w:p w14:paraId="4C6CB30C" w14:textId="15FD8833" w:rsidR="003D781D" w:rsidRPr="00CE0CB0" w:rsidRDefault="003D781D"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lang w:val="en-GB"/>
              </w:rPr>
              <w:t xml:space="preserve">Between mid-August to October 2022 </w:t>
            </w:r>
          </w:p>
          <w:p w14:paraId="69201F7E" w14:textId="106512B3" w:rsidR="003D781D" w:rsidRPr="00CE0CB0" w:rsidRDefault="003D781D" w:rsidP="000A1408">
            <w:pPr>
              <w:spacing w:after="0" w:line="240" w:lineRule="auto"/>
              <w:rPr>
                <w:rFonts w:ascii="Times New Roman" w:eastAsia="Calibri" w:hAnsi="Times New Roman" w:cs="Times New Roman"/>
                <w:sz w:val="18"/>
                <w:szCs w:val="18"/>
                <w:lang w:val="en-GB"/>
              </w:rPr>
            </w:pPr>
          </w:p>
          <w:p w14:paraId="108B0784" w14:textId="40AC060E" w:rsidR="003D781D" w:rsidRPr="00CE0CB0" w:rsidRDefault="003D781D" w:rsidP="000A1408">
            <w:pPr>
              <w:spacing w:after="0" w:line="240" w:lineRule="auto"/>
              <w:rPr>
                <w:rFonts w:ascii="Times New Roman" w:eastAsia="Calibri" w:hAnsi="Times New Roman" w:cs="Times New Roman"/>
                <w:sz w:val="18"/>
                <w:szCs w:val="18"/>
                <w:lang w:val="en-GB"/>
              </w:rPr>
            </w:pPr>
          </w:p>
          <w:p w14:paraId="22711C48" w14:textId="6856BDC9" w:rsidR="003D781D" w:rsidRPr="00CE0CB0" w:rsidRDefault="003D781D" w:rsidP="000A1408">
            <w:pPr>
              <w:spacing w:after="0" w:line="240" w:lineRule="auto"/>
              <w:rPr>
                <w:rFonts w:ascii="Times New Roman" w:eastAsia="Calibri" w:hAnsi="Times New Roman" w:cs="Times New Roman"/>
                <w:sz w:val="18"/>
                <w:szCs w:val="18"/>
                <w:lang w:val="en-GB"/>
              </w:rPr>
            </w:pPr>
          </w:p>
          <w:p w14:paraId="62BBBABC" w14:textId="56F79BA8" w:rsidR="003D781D" w:rsidRPr="00CE0CB0" w:rsidRDefault="003D781D" w:rsidP="000A1408">
            <w:pPr>
              <w:spacing w:after="0" w:line="240" w:lineRule="auto"/>
              <w:rPr>
                <w:rFonts w:ascii="Times New Roman" w:eastAsia="Calibri" w:hAnsi="Times New Roman" w:cs="Times New Roman"/>
                <w:sz w:val="18"/>
                <w:szCs w:val="18"/>
                <w:lang w:val="en-GB"/>
              </w:rPr>
            </w:pPr>
          </w:p>
          <w:p w14:paraId="741B624E" w14:textId="59974837" w:rsidR="003D781D" w:rsidRPr="00CE0CB0" w:rsidRDefault="003D781D" w:rsidP="000A1408">
            <w:pPr>
              <w:spacing w:after="0" w:line="240" w:lineRule="auto"/>
              <w:rPr>
                <w:rFonts w:ascii="Times New Roman" w:eastAsia="Calibri" w:hAnsi="Times New Roman" w:cs="Times New Roman"/>
                <w:sz w:val="18"/>
                <w:szCs w:val="18"/>
                <w:lang w:val="en-GB"/>
              </w:rPr>
            </w:pPr>
          </w:p>
          <w:p w14:paraId="1D8B9505"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0EE0A1C8"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5AAB3BA3"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761BCF14"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23E41D91"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589334A9" w14:textId="2B041F4E" w:rsidR="003D781D" w:rsidRPr="00CE0CB0" w:rsidRDefault="003D781D" w:rsidP="000A1408">
            <w:pPr>
              <w:spacing w:after="0" w:line="240" w:lineRule="auto"/>
              <w:rPr>
                <w:rFonts w:ascii="Times New Roman" w:eastAsia="Calibri" w:hAnsi="Times New Roman" w:cs="Times New Roman"/>
                <w:sz w:val="18"/>
                <w:szCs w:val="18"/>
                <w:lang w:val="en-GB"/>
              </w:rPr>
            </w:pPr>
          </w:p>
          <w:p w14:paraId="5831C6BB" w14:textId="08A1D425" w:rsidR="00B27719" w:rsidRPr="00CE0CB0" w:rsidRDefault="00B27719" w:rsidP="000A1408">
            <w:pPr>
              <w:spacing w:after="0" w:line="240" w:lineRule="auto"/>
              <w:rPr>
                <w:rFonts w:ascii="Times New Roman" w:eastAsia="Calibri" w:hAnsi="Times New Roman" w:cs="Times New Roman"/>
                <w:sz w:val="18"/>
                <w:szCs w:val="18"/>
                <w:lang w:val="en-GB"/>
              </w:rPr>
            </w:pPr>
          </w:p>
          <w:p w14:paraId="43544B9C"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6D03C2F5" w14:textId="3AEA3274" w:rsidR="00217A2F" w:rsidRPr="00CE0CB0" w:rsidRDefault="00217A2F" w:rsidP="000A1408">
            <w:pPr>
              <w:spacing w:after="0" w:line="240" w:lineRule="auto"/>
              <w:rPr>
                <w:rFonts w:ascii="Times New Roman" w:eastAsia="Calibri" w:hAnsi="Times New Roman" w:cs="Times New Roman"/>
                <w:sz w:val="18"/>
                <w:szCs w:val="18"/>
                <w:lang w:val="en-GB"/>
              </w:rPr>
            </w:pPr>
          </w:p>
          <w:p w14:paraId="459E659B" w14:textId="77777777" w:rsidR="003D781D" w:rsidRPr="00CE0CB0" w:rsidRDefault="003D781D" w:rsidP="000A1408">
            <w:pPr>
              <w:spacing w:after="0" w:line="240" w:lineRule="auto"/>
              <w:rPr>
                <w:rFonts w:ascii="Times New Roman" w:eastAsia="Calibri" w:hAnsi="Times New Roman" w:cs="Times New Roman"/>
                <w:sz w:val="18"/>
                <w:szCs w:val="18"/>
                <w:lang w:val="en-GB"/>
              </w:rPr>
            </w:pPr>
          </w:p>
          <w:p w14:paraId="71CADDE6" w14:textId="7658AF2D" w:rsidR="00217A2F"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 xml:space="preserve">Feb 2022, process was </w:t>
            </w:r>
            <w:r w:rsidR="002F3817" w:rsidRPr="00CE0CB0">
              <w:rPr>
                <w:rFonts w:ascii="Times New Roman" w:eastAsia="Calibri" w:hAnsi="Times New Roman" w:cs="Times New Roman"/>
                <w:sz w:val="18"/>
                <w:szCs w:val="18"/>
                <w:lang w:val="en-GB"/>
              </w:rPr>
              <w:t xml:space="preserve">slightly </w:t>
            </w:r>
            <w:r w:rsidRPr="00CE0CB0">
              <w:rPr>
                <w:rFonts w:ascii="Times New Roman" w:eastAsia="Calibri" w:hAnsi="Times New Roman" w:cs="Times New Roman"/>
                <w:sz w:val="18"/>
                <w:szCs w:val="18"/>
                <w:lang w:val="en-GB"/>
              </w:rPr>
              <w:t xml:space="preserve">delayed because of </w:t>
            </w:r>
            <w:r w:rsidR="002F3817" w:rsidRPr="00CE0CB0">
              <w:rPr>
                <w:rFonts w:ascii="Times New Roman" w:eastAsia="Calibri" w:hAnsi="Times New Roman" w:cs="Times New Roman"/>
                <w:sz w:val="18"/>
                <w:szCs w:val="18"/>
                <w:lang w:val="en-GB"/>
              </w:rPr>
              <w:t>consultant’s personal emergencies</w:t>
            </w:r>
            <w:r w:rsidRPr="00CE0CB0">
              <w:rPr>
                <w:rFonts w:ascii="Times New Roman" w:eastAsia="Calibri" w:hAnsi="Times New Roman" w:cs="Times New Roman"/>
                <w:sz w:val="18"/>
                <w:szCs w:val="18"/>
                <w:lang w:val="en-GB"/>
              </w:rPr>
              <w:t xml:space="preserve"> </w:t>
            </w:r>
          </w:p>
          <w:p w14:paraId="0449A945"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75B2B3CB"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6118CEC3" w14:textId="26DB2E9B" w:rsidR="00AC6DF6" w:rsidRPr="00CE0CB0" w:rsidRDefault="00AC6DF6" w:rsidP="000A1408">
            <w:pPr>
              <w:spacing w:after="0" w:line="240" w:lineRule="auto"/>
              <w:rPr>
                <w:rFonts w:ascii="Times New Roman" w:eastAsia="Calibri" w:hAnsi="Times New Roman" w:cs="Times New Roman"/>
                <w:sz w:val="18"/>
                <w:szCs w:val="18"/>
                <w:lang w:val="en-GB"/>
              </w:rPr>
            </w:pPr>
          </w:p>
          <w:p w14:paraId="4197BA1D" w14:textId="20AF24A7" w:rsidR="00B27719" w:rsidRPr="00CE0CB0" w:rsidRDefault="00B27719" w:rsidP="000A1408">
            <w:pPr>
              <w:spacing w:after="0" w:line="240" w:lineRule="auto"/>
              <w:rPr>
                <w:rFonts w:ascii="Times New Roman" w:eastAsia="Calibri" w:hAnsi="Times New Roman" w:cs="Times New Roman"/>
                <w:sz w:val="18"/>
                <w:szCs w:val="18"/>
                <w:lang w:val="en-GB"/>
              </w:rPr>
            </w:pPr>
          </w:p>
          <w:p w14:paraId="7A1DEF69" w14:textId="697679B1" w:rsidR="00B27719" w:rsidRPr="00CE0CB0" w:rsidRDefault="00B27719" w:rsidP="000A1408">
            <w:pPr>
              <w:spacing w:after="0" w:line="240" w:lineRule="auto"/>
              <w:rPr>
                <w:rFonts w:ascii="Times New Roman" w:eastAsia="Calibri" w:hAnsi="Times New Roman" w:cs="Times New Roman"/>
                <w:sz w:val="18"/>
                <w:szCs w:val="18"/>
                <w:lang w:val="en-GB"/>
              </w:rPr>
            </w:pPr>
          </w:p>
          <w:p w14:paraId="01276088"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47BDCE1C" w14:textId="5798D306" w:rsidR="00B27719" w:rsidRPr="00CE0CB0" w:rsidRDefault="00B27719" w:rsidP="000A1408">
            <w:pPr>
              <w:spacing w:after="0" w:line="240" w:lineRule="auto"/>
              <w:rPr>
                <w:rFonts w:ascii="Times New Roman" w:eastAsia="Calibri" w:hAnsi="Times New Roman" w:cs="Times New Roman"/>
                <w:sz w:val="18"/>
                <w:szCs w:val="18"/>
                <w:lang w:val="en-GB"/>
              </w:rPr>
            </w:pPr>
          </w:p>
          <w:p w14:paraId="1CE478A1"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2AB783EE" w14:textId="77777777" w:rsidR="007E7525" w:rsidRPr="00CE0CB0" w:rsidRDefault="007E7525" w:rsidP="000A1408">
            <w:pPr>
              <w:spacing w:after="0" w:line="240" w:lineRule="auto"/>
              <w:rPr>
                <w:rFonts w:ascii="Times New Roman" w:eastAsia="Calibri" w:hAnsi="Times New Roman" w:cs="Times New Roman"/>
                <w:sz w:val="18"/>
                <w:szCs w:val="18"/>
                <w:lang w:val="en-GB"/>
              </w:rPr>
            </w:pPr>
          </w:p>
          <w:p w14:paraId="5A58A111" w14:textId="51CF9512" w:rsidR="00A13A4E" w:rsidRPr="00CE0CB0" w:rsidRDefault="00A13A4E"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July 2022. As per schedule</w:t>
            </w:r>
          </w:p>
          <w:p w14:paraId="1527EEA2"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37FA6E15"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1D5DDC12"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34D05A1C"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381DA729" w14:textId="255F79B6" w:rsidR="00A13A4E" w:rsidRPr="00CE0CB0" w:rsidRDefault="00A13A4E" w:rsidP="000A1408">
            <w:pPr>
              <w:spacing w:after="0" w:line="240" w:lineRule="auto"/>
              <w:rPr>
                <w:rFonts w:ascii="Times New Roman" w:eastAsia="Calibri" w:hAnsi="Times New Roman" w:cs="Times New Roman"/>
                <w:sz w:val="18"/>
                <w:szCs w:val="18"/>
                <w:lang w:val="en-GB"/>
              </w:rPr>
            </w:pPr>
          </w:p>
          <w:p w14:paraId="5ACD145B"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64A29234"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16C9863B"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6D830754"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4CAE2FB9" w14:textId="402D0FC3" w:rsidR="00217A2F"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The handbook was virtually launched on 13th July 2022 from 10:00 a.m. to 11:30 p.m.</w:t>
            </w:r>
          </w:p>
          <w:p w14:paraId="4FDC6930"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31F36A2E"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2ED96AB6" w14:textId="77777777" w:rsidR="00346DDA" w:rsidRPr="00CE0CB0" w:rsidRDefault="00346DDA" w:rsidP="000A1408">
            <w:pPr>
              <w:spacing w:after="0" w:line="240" w:lineRule="auto"/>
              <w:rPr>
                <w:rFonts w:ascii="Times New Roman" w:eastAsia="Calibri" w:hAnsi="Times New Roman" w:cs="Times New Roman"/>
                <w:sz w:val="18"/>
                <w:szCs w:val="18"/>
                <w:lang w:val="en-GB"/>
              </w:rPr>
            </w:pPr>
          </w:p>
          <w:p w14:paraId="0C60B678"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7544D336"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6C67B29B"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613BC50A"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65A03664"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06C9D486"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6FEC1FED" w14:textId="144B72D0" w:rsidR="00445078" w:rsidRPr="00CE0CB0" w:rsidRDefault="001B3A1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March 2022.  It was completed on time.</w:t>
            </w:r>
          </w:p>
          <w:p w14:paraId="68CA639D" w14:textId="57739260" w:rsidR="00445078" w:rsidRPr="00CE0CB0" w:rsidRDefault="00445078" w:rsidP="000A1408">
            <w:pPr>
              <w:spacing w:after="0" w:line="240" w:lineRule="auto"/>
              <w:rPr>
                <w:rFonts w:ascii="Times New Roman" w:eastAsia="Calibri" w:hAnsi="Times New Roman" w:cs="Times New Roman"/>
                <w:sz w:val="18"/>
                <w:szCs w:val="18"/>
                <w:lang w:val="en-GB"/>
              </w:rPr>
            </w:pPr>
          </w:p>
        </w:tc>
        <w:tc>
          <w:tcPr>
            <w:tcW w:w="3260"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0485CD0A" w14:textId="61A41963" w:rsidR="00F95338" w:rsidRPr="00CE0CB0" w:rsidRDefault="002F5B25"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The MTP flyer was revised based on the recent amendments in the law.</w:t>
            </w:r>
          </w:p>
          <w:p w14:paraId="094102A0" w14:textId="18EF6894" w:rsidR="00F95338" w:rsidRPr="00CE0CB0" w:rsidRDefault="009C5EA5"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The CommonHealth members for awareness building and advocacy for Safe abortion rights use these IEC materials</w:t>
            </w:r>
            <w:r w:rsidR="00F95338" w:rsidRPr="00CE0CB0">
              <w:rPr>
                <w:rFonts w:ascii="Times New Roman" w:eastAsia="Calibri" w:hAnsi="Times New Roman" w:cs="Times New Roman"/>
                <w:sz w:val="18"/>
                <w:lang w:val="en-GB"/>
              </w:rPr>
              <w:t xml:space="preserve"> especially during the conduct of International Safe abortion day activities throughout the month of September.</w:t>
            </w:r>
          </w:p>
          <w:p w14:paraId="22D6DE76" w14:textId="28210EDD" w:rsidR="00217A2F" w:rsidRPr="00CE0CB0" w:rsidRDefault="00217A2F" w:rsidP="000A1408">
            <w:pPr>
              <w:spacing w:after="0" w:line="240" w:lineRule="auto"/>
              <w:rPr>
                <w:rFonts w:ascii="Times New Roman" w:eastAsia="Calibri" w:hAnsi="Times New Roman" w:cs="Times New Roman"/>
                <w:sz w:val="18"/>
                <w:lang w:val="en-GB"/>
              </w:rPr>
            </w:pPr>
          </w:p>
          <w:p w14:paraId="68D5815D" w14:textId="77777777" w:rsidR="00E3175E" w:rsidRPr="00CE0CB0" w:rsidRDefault="003D781D" w:rsidP="000A1408">
            <w:pPr>
              <w:spacing w:after="0" w:line="240" w:lineRule="auto"/>
              <w:textAlignment w:val="baseline"/>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CommonHealth members </w:t>
            </w:r>
            <w:r w:rsidR="00D811D2" w:rsidRPr="00CE0CB0">
              <w:rPr>
                <w:rFonts w:ascii="Times New Roman" w:eastAsia="Calibri" w:hAnsi="Times New Roman" w:cs="Times New Roman"/>
                <w:sz w:val="18"/>
                <w:lang w:val="en-GB"/>
              </w:rPr>
              <w:t xml:space="preserve">wrote an </w:t>
            </w:r>
            <w:r w:rsidRPr="00CE0CB0">
              <w:rPr>
                <w:rFonts w:ascii="Times New Roman" w:eastAsia="Calibri" w:hAnsi="Times New Roman" w:cs="Times New Roman"/>
                <w:sz w:val="18"/>
                <w:lang w:val="en-GB"/>
              </w:rPr>
              <w:t>article in consultation with other members, experts and available literature.</w:t>
            </w:r>
            <w:r w:rsidR="00D811D2" w:rsidRPr="00CE0CB0">
              <w:rPr>
                <w:rFonts w:ascii="Times New Roman" w:eastAsia="Calibri" w:hAnsi="Times New Roman" w:cs="Times New Roman"/>
                <w:sz w:val="18"/>
                <w:lang w:val="en-GB"/>
              </w:rPr>
              <w:t xml:space="preserve"> On “Defence of individual rights and choice: Need of the hour</w:t>
            </w:r>
            <w:r w:rsidR="00987623" w:rsidRPr="00CE0CB0">
              <w:rPr>
                <w:rFonts w:ascii="Times New Roman" w:eastAsia="Calibri" w:hAnsi="Times New Roman" w:cs="Times New Roman"/>
                <w:sz w:val="18"/>
                <w:lang w:val="en-GB"/>
              </w:rPr>
              <w:t>”. This was published as a blog, widely disseminated. M</w:t>
            </w:r>
            <w:r w:rsidRPr="00CE0CB0">
              <w:rPr>
                <w:rFonts w:ascii="Times New Roman" w:eastAsia="Calibri" w:hAnsi="Times New Roman" w:cs="Times New Roman"/>
                <w:sz w:val="18"/>
                <w:lang w:val="en-GB"/>
              </w:rPr>
              <w:t>edia person</w:t>
            </w:r>
            <w:r w:rsidR="00987623" w:rsidRPr="00CE0CB0">
              <w:rPr>
                <w:rFonts w:ascii="Times New Roman" w:eastAsia="Calibri" w:hAnsi="Times New Roman" w:cs="Times New Roman"/>
                <w:sz w:val="18"/>
                <w:lang w:val="en-GB"/>
              </w:rPr>
              <w:t>s approached CommonHealth members to get their views on the matter.</w:t>
            </w:r>
          </w:p>
          <w:p w14:paraId="53C365FC" w14:textId="77777777" w:rsidR="00E3175E" w:rsidRPr="00CE0CB0" w:rsidRDefault="00E3175E" w:rsidP="000A1408">
            <w:pPr>
              <w:spacing w:after="0" w:line="240" w:lineRule="auto"/>
              <w:textAlignment w:val="baseline"/>
              <w:rPr>
                <w:rFonts w:ascii="Times New Roman" w:eastAsia="Calibri" w:hAnsi="Times New Roman" w:cs="Times New Roman"/>
                <w:sz w:val="18"/>
                <w:lang w:val="en-GB"/>
              </w:rPr>
            </w:pPr>
          </w:p>
          <w:p w14:paraId="71F11AF7" w14:textId="4A0E91E0" w:rsidR="002F3817" w:rsidRPr="00CE0CB0" w:rsidRDefault="00E3175E" w:rsidP="000A1408">
            <w:pPr>
              <w:spacing w:after="0" w:line="240" w:lineRule="auto"/>
              <w:textAlignment w:val="baseline"/>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Blog link: </w:t>
            </w:r>
            <w:hyperlink r:id="rId14" w:history="1">
              <w:r w:rsidRPr="00CE0CB0">
                <w:rPr>
                  <w:rStyle w:val="Hyperlink"/>
                  <w:rFonts w:ascii="Times New Roman" w:eastAsia="Calibri" w:hAnsi="Times New Roman" w:cs="Times New Roman"/>
                  <w:sz w:val="18"/>
                  <w:lang w:val="en-GB"/>
                </w:rPr>
                <w:t>https://safeabortion889409100.wordpress.com/2022/08/27/defence-of-individual-rights-and-choice-need-of-the-hour/</w:t>
              </w:r>
            </w:hyperlink>
            <w:r w:rsidR="00987623" w:rsidRPr="00CE0CB0">
              <w:rPr>
                <w:rFonts w:ascii="Times New Roman" w:eastAsia="Calibri" w:hAnsi="Times New Roman" w:cs="Times New Roman"/>
                <w:sz w:val="18"/>
                <w:lang w:val="en-GB"/>
              </w:rPr>
              <w:t xml:space="preserve"> </w:t>
            </w:r>
          </w:p>
          <w:p w14:paraId="57EFF900" w14:textId="77777777" w:rsidR="00E3175E" w:rsidRPr="00CE0CB0" w:rsidRDefault="00E3175E" w:rsidP="000A1408">
            <w:pPr>
              <w:spacing w:after="0" w:line="240" w:lineRule="auto"/>
              <w:textAlignment w:val="baseline"/>
              <w:rPr>
                <w:rFonts w:ascii="Times New Roman" w:eastAsia="Calibri" w:hAnsi="Times New Roman" w:cs="Times New Roman"/>
                <w:sz w:val="18"/>
                <w:lang w:val="en-GB"/>
              </w:rPr>
            </w:pPr>
          </w:p>
          <w:p w14:paraId="0DB97448" w14:textId="03F47E1A" w:rsidR="003D781D" w:rsidRPr="00CE0CB0" w:rsidRDefault="00987623" w:rsidP="000A1408">
            <w:pPr>
              <w:spacing w:after="0" w:line="240" w:lineRule="auto"/>
              <w:textAlignment w:val="baseline"/>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In collaboration with Centre for Justice, Law, and Society (CJLS) at Jindal Global Law School, an advocacy manual was developed for service providers. This has been translated in Hindi and is currently being printed</w:t>
            </w:r>
          </w:p>
          <w:p w14:paraId="1C8CC8F0" w14:textId="7142EF3F" w:rsidR="00217A2F" w:rsidRPr="00CE0CB0" w:rsidRDefault="00217A2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The consultant analysed the state specific data in coordination and consultation with the abortion theme lead and produced 2 pagers which were reviewed (by partners) and published and shared with the partners </w:t>
            </w:r>
          </w:p>
          <w:p w14:paraId="0F46AD03" w14:textId="77777777" w:rsidR="00987623" w:rsidRPr="00CE0CB0" w:rsidRDefault="00987623" w:rsidP="000A1408">
            <w:pPr>
              <w:spacing w:after="0" w:line="240" w:lineRule="auto"/>
              <w:rPr>
                <w:rFonts w:ascii="Times New Roman" w:eastAsia="Calibri" w:hAnsi="Times New Roman" w:cs="Times New Roman"/>
                <w:sz w:val="18"/>
                <w:lang w:val="en-GB"/>
              </w:rPr>
            </w:pPr>
          </w:p>
          <w:p w14:paraId="5D4D16CE" w14:textId="77777777" w:rsidR="007E7525" w:rsidRPr="00CE0CB0" w:rsidRDefault="007E7525" w:rsidP="000A1408">
            <w:pPr>
              <w:spacing w:after="0" w:line="240" w:lineRule="auto"/>
              <w:rPr>
                <w:rFonts w:ascii="Times New Roman" w:eastAsia="Calibri" w:hAnsi="Times New Roman" w:cs="Times New Roman"/>
                <w:sz w:val="18"/>
                <w:lang w:val="en-GB"/>
              </w:rPr>
            </w:pPr>
          </w:p>
          <w:p w14:paraId="4BCFCB94" w14:textId="1AED13E5"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The factsheet was developed in collaboration with partners.</w:t>
            </w:r>
          </w:p>
          <w:p w14:paraId="7DC1BBD0"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0C4F0C9B"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4FA35B77"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48F8D72C"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0D637EE4"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33B8E15B"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56AA243E"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56BD1CFF" w14:textId="77777777" w:rsidR="006B226C" w:rsidRPr="00CE0CB0" w:rsidRDefault="006B226C"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3D07A461" w14:textId="77777777" w:rsidR="00A13A4E"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1BF0E65D" w14:textId="30983357" w:rsidR="00217A2F" w:rsidRPr="00CE0CB0" w:rsidRDefault="00217A2F" w:rsidP="000A1408">
            <w:pPr>
              <w:widowControl w:val="0"/>
              <w:autoSpaceDE w:val="0"/>
              <w:autoSpaceDN w:val="0"/>
              <w:adjustRightInd w:val="0"/>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The handbook was developed by </w:t>
            </w:r>
            <w:r w:rsidR="001B3A1F" w:rsidRPr="00CE0CB0">
              <w:rPr>
                <w:rFonts w:ascii="Times New Roman" w:eastAsia="Calibri" w:hAnsi="Times New Roman" w:cs="Times New Roman"/>
                <w:sz w:val="18"/>
                <w:lang w:val="en-GB"/>
              </w:rPr>
              <w:t>Centre for Justice, Law &amp; Society (</w:t>
            </w:r>
            <w:r w:rsidRPr="00CE0CB0">
              <w:rPr>
                <w:rFonts w:ascii="Times New Roman" w:eastAsia="Calibri" w:hAnsi="Times New Roman" w:cs="Times New Roman"/>
                <w:sz w:val="18"/>
                <w:lang w:val="en-GB"/>
              </w:rPr>
              <w:t>CJLS</w:t>
            </w:r>
            <w:r w:rsidR="001B3A1F" w:rsidRPr="00CE0CB0">
              <w:rPr>
                <w:rFonts w:ascii="Times New Roman" w:eastAsia="Calibri" w:hAnsi="Times New Roman" w:cs="Times New Roman"/>
                <w:sz w:val="18"/>
                <w:lang w:val="en-GB"/>
              </w:rPr>
              <w:t>) of Jindal Global Law School</w:t>
            </w:r>
            <w:r w:rsidRPr="00CE0CB0">
              <w:rPr>
                <w:rFonts w:ascii="Times New Roman" w:eastAsia="Calibri" w:hAnsi="Times New Roman" w:cs="Times New Roman"/>
                <w:sz w:val="18"/>
                <w:lang w:val="en-GB"/>
              </w:rPr>
              <w:t xml:space="preserve"> in collaboration with IPAS development foundation.</w:t>
            </w:r>
            <w:r w:rsidR="001B3A1F" w:rsidRPr="00CE0CB0">
              <w:rPr>
                <w:rFonts w:ascii="Times New Roman" w:eastAsia="Calibri" w:hAnsi="Times New Roman" w:cs="Times New Roman"/>
                <w:sz w:val="18"/>
                <w:lang w:val="en-GB"/>
              </w:rPr>
              <w:t xml:space="preserve"> CommonHealth as a network partner reviewed and provided feedback for the manual.</w:t>
            </w:r>
          </w:p>
          <w:p w14:paraId="3D4099D1" w14:textId="179B43AA" w:rsidR="00AC6DF6" w:rsidRPr="00CE0CB0" w:rsidRDefault="00AC6DF6"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3A7F8429" w14:textId="48FDE399"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4F114218" w14:textId="64216091"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6F829050" w14:textId="7EE72DA4"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05CEF207" w14:textId="6F27BD59"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6297F21F" w14:textId="7A307396"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2FCF4A03" w14:textId="77777777" w:rsidR="00B27719" w:rsidRPr="00CE0CB0" w:rsidRDefault="00B27719" w:rsidP="000A1408">
            <w:pPr>
              <w:widowControl w:val="0"/>
              <w:autoSpaceDE w:val="0"/>
              <w:autoSpaceDN w:val="0"/>
              <w:adjustRightInd w:val="0"/>
              <w:spacing w:after="0" w:line="240" w:lineRule="auto"/>
              <w:rPr>
                <w:rFonts w:ascii="Times New Roman" w:eastAsia="Calibri" w:hAnsi="Times New Roman" w:cs="Times New Roman"/>
                <w:sz w:val="18"/>
                <w:lang w:val="en-GB"/>
              </w:rPr>
            </w:pPr>
          </w:p>
          <w:p w14:paraId="375C5A7F" w14:textId="6AE8771B" w:rsidR="00445078" w:rsidRPr="00CE0CB0" w:rsidRDefault="00A13A4E" w:rsidP="000A1408">
            <w:pPr>
              <w:widowControl w:val="0"/>
              <w:autoSpaceDE w:val="0"/>
              <w:autoSpaceDN w:val="0"/>
              <w:adjustRightInd w:val="0"/>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 xml:space="preserve">The manual was developed in collaboration with partners. It </w:t>
            </w:r>
            <w:r w:rsidR="006347DC" w:rsidRPr="00CE0CB0">
              <w:rPr>
                <w:rFonts w:ascii="Times New Roman" w:eastAsia="Calibri" w:hAnsi="Times New Roman" w:cs="Times New Roman"/>
                <w:sz w:val="18"/>
                <w:lang w:val="en-GB"/>
              </w:rPr>
              <w:t>has been</w:t>
            </w:r>
            <w:r w:rsidRPr="00CE0CB0">
              <w:rPr>
                <w:rFonts w:ascii="Times New Roman" w:eastAsia="Calibri" w:hAnsi="Times New Roman" w:cs="Times New Roman"/>
                <w:sz w:val="18"/>
                <w:lang w:val="en-GB"/>
              </w:rPr>
              <w:t xml:space="preserve"> translated in Hindi by CommonHealth</w:t>
            </w:r>
          </w:p>
        </w:tc>
        <w:tc>
          <w:tcPr>
            <w:tcW w:w="2126"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0BFAFF46" w14:textId="77777777" w:rsidR="00F95338" w:rsidRPr="00CE0CB0" w:rsidRDefault="00F95338"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Abortion theme lead, CommonHealth members and Co-ordinator</w:t>
            </w:r>
          </w:p>
          <w:p w14:paraId="5E10BA6C"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40294545"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37C94ACE"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174A81E9" w14:textId="0CFA095A" w:rsidR="00217A2F" w:rsidRPr="00CE0CB0" w:rsidRDefault="00217A2F" w:rsidP="000A1408">
            <w:pPr>
              <w:spacing w:after="0" w:line="240" w:lineRule="auto"/>
              <w:rPr>
                <w:rFonts w:ascii="Times New Roman" w:eastAsia="Calibri" w:hAnsi="Times New Roman" w:cs="Times New Roman"/>
                <w:sz w:val="18"/>
                <w:szCs w:val="18"/>
                <w:lang w:val="en-GB"/>
              </w:rPr>
            </w:pPr>
          </w:p>
          <w:p w14:paraId="49A47628" w14:textId="1EAE9F63" w:rsidR="002F3817" w:rsidRPr="00CE0CB0" w:rsidRDefault="002F3817" w:rsidP="000A1408">
            <w:pPr>
              <w:spacing w:after="0" w:line="240" w:lineRule="auto"/>
              <w:rPr>
                <w:rFonts w:ascii="Times New Roman" w:eastAsia="Calibri" w:hAnsi="Times New Roman" w:cs="Times New Roman"/>
                <w:sz w:val="18"/>
                <w:szCs w:val="18"/>
                <w:lang w:val="en-GB"/>
              </w:rPr>
            </w:pPr>
          </w:p>
          <w:p w14:paraId="2C255968" w14:textId="2FE3A65A" w:rsidR="003D781D" w:rsidRPr="00CE0CB0" w:rsidRDefault="003D781D" w:rsidP="000A1408">
            <w:pPr>
              <w:spacing w:after="0" w:line="240" w:lineRule="auto"/>
              <w:rPr>
                <w:rFonts w:ascii="Times New Roman" w:eastAsia="Calibri" w:hAnsi="Times New Roman" w:cs="Times New Roman"/>
                <w:sz w:val="18"/>
                <w:szCs w:val="18"/>
                <w:lang w:val="en-GB"/>
              </w:rPr>
            </w:pPr>
          </w:p>
          <w:p w14:paraId="05DAB8CB" w14:textId="0F0D40D8" w:rsidR="003D781D" w:rsidRPr="00CE0CB0" w:rsidRDefault="00475F76"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lang w:val="en-GB"/>
              </w:rPr>
              <w:t>Abortion theme lead, Project consultant, Coordinator</w:t>
            </w:r>
          </w:p>
          <w:p w14:paraId="394E2A01" w14:textId="06AE2D60" w:rsidR="003D781D" w:rsidRPr="00CE0CB0" w:rsidRDefault="003D781D" w:rsidP="000A1408">
            <w:pPr>
              <w:spacing w:after="0" w:line="240" w:lineRule="auto"/>
              <w:rPr>
                <w:rFonts w:ascii="Times New Roman" w:eastAsia="Calibri" w:hAnsi="Times New Roman" w:cs="Times New Roman"/>
                <w:sz w:val="18"/>
                <w:szCs w:val="18"/>
                <w:lang w:val="en-GB"/>
              </w:rPr>
            </w:pPr>
          </w:p>
          <w:p w14:paraId="630F7A83" w14:textId="63DBEE19" w:rsidR="003D781D" w:rsidRPr="00CE0CB0" w:rsidRDefault="003D781D" w:rsidP="000A1408">
            <w:pPr>
              <w:spacing w:after="0" w:line="240" w:lineRule="auto"/>
              <w:rPr>
                <w:rFonts w:ascii="Times New Roman" w:eastAsia="Calibri" w:hAnsi="Times New Roman" w:cs="Times New Roman"/>
                <w:sz w:val="18"/>
                <w:szCs w:val="18"/>
                <w:lang w:val="en-GB"/>
              </w:rPr>
            </w:pPr>
          </w:p>
          <w:p w14:paraId="074A0E40" w14:textId="3F116692" w:rsidR="003D781D" w:rsidRPr="00CE0CB0" w:rsidRDefault="003D781D" w:rsidP="000A1408">
            <w:pPr>
              <w:spacing w:after="0" w:line="240" w:lineRule="auto"/>
              <w:rPr>
                <w:rFonts w:ascii="Times New Roman" w:eastAsia="Calibri" w:hAnsi="Times New Roman" w:cs="Times New Roman"/>
                <w:sz w:val="18"/>
                <w:szCs w:val="18"/>
                <w:lang w:val="en-GB"/>
              </w:rPr>
            </w:pPr>
          </w:p>
          <w:p w14:paraId="1998C728" w14:textId="151D1463" w:rsidR="003D781D" w:rsidRPr="00CE0CB0" w:rsidRDefault="003D781D" w:rsidP="000A1408">
            <w:pPr>
              <w:spacing w:after="0" w:line="240" w:lineRule="auto"/>
              <w:rPr>
                <w:rFonts w:ascii="Times New Roman" w:eastAsia="Calibri" w:hAnsi="Times New Roman" w:cs="Times New Roman"/>
                <w:sz w:val="18"/>
                <w:szCs w:val="18"/>
                <w:lang w:val="en-GB"/>
              </w:rPr>
            </w:pPr>
          </w:p>
          <w:p w14:paraId="17A3DF0D" w14:textId="04B0BB56" w:rsidR="003D781D" w:rsidRPr="00CE0CB0" w:rsidRDefault="003D781D" w:rsidP="000A1408">
            <w:pPr>
              <w:spacing w:after="0" w:line="240" w:lineRule="auto"/>
              <w:rPr>
                <w:rFonts w:ascii="Times New Roman" w:eastAsia="Calibri" w:hAnsi="Times New Roman" w:cs="Times New Roman"/>
                <w:sz w:val="18"/>
                <w:szCs w:val="18"/>
                <w:lang w:val="en-GB"/>
              </w:rPr>
            </w:pPr>
          </w:p>
          <w:p w14:paraId="6C56726B"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0F3AFFE2"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65774090"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2AF4CEBF"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0CAC4796"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484302EF" w14:textId="77777777" w:rsidR="00987623" w:rsidRPr="00CE0CB0" w:rsidRDefault="00987623" w:rsidP="000A1408">
            <w:pPr>
              <w:spacing w:after="0" w:line="240" w:lineRule="auto"/>
              <w:rPr>
                <w:rFonts w:ascii="Times New Roman" w:eastAsia="Calibri" w:hAnsi="Times New Roman" w:cs="Times New Roman"/>
                <w:sz w:val="18"/>
                <w:szCs w:val="18"/>
                <w:lang w:val="en-GB"/>
              </w:rPr>
            </w:pPr>
          </w:p>
          <w:p w14:paraId="2AA93496" w14:textId="385331AA" w:rsidR="00217A2F" w:rsidRPr="00CE0CB0" w:rsidRDefault="00217A2F" w:rsidP="000A1408">
            <w:pPr>
              <w:spacing w:after="0" w:line="240" w:lineRule="auto"/>
              <w:rPr>
                <w:rFonts w:ascii="Times New Roman" w:eastAsia="Calibri" w:hAnsi="Times New Roman" w:cs="Times New Roman"/>
                <w:sz w:val="18"/>
                <w:szCs w:val="18"/>
                <w:lang w:val="en-GB"/>
              </w:rPr>
            </w:pPr>
          </w:p>
          <w:p w14:paraId="25A3B44F" w14:textId="063095F2" w:rsidR="00217A2F" w:rsidRPr="00CE0CB0" w:rsidRDefault="00217A2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Abortion t</w:t>
            </w:r>
            <w:r w:rsidR="002F3817" w:rsidRPr="00CE0CB0">
              <w:rPr>
                <w:rFonts w:ascii="Times New Roman" w:eastAsia="Calibri" w:hAnsi="Times New Roman" w:cs="Times New Roman"/>
                <w:sz w:val="18"/>
                <w:szCs w:val="18"/>
                <w:lang w:val="en-GB"/>
              </w:rPr>
              <w:t>heme lead, CommonHealth members</w:t>
            </w:r>
            <w:r w:rsidRPr="00CE0CB0">
              <w:rPr>
                <w:rFonts w:ascii="Times New Roman" w:eastAsia="Calibri" w:hAnsi="Times New Roman" w:cs="Times New Roman"/>
                <w:sz w:val="18"/>
                <w:szCs w:val="18"/>
                <w:lang w:val="en-GB"/>
              </w:rPr>
              <w:t>, consultant and Co-ordinator</w:t>
            </w:r>
          </w:p>
          <w:p w14:paraId="15B0CFE5" w14:textId="77777777" w:rsidR="00217A2F" w:rsidRPr="00CE0CB0" w:rsidRDefault="00217A2F" w:rsidP="000A1408">
            <w:pPr>
              <w:spacing w:after="0" w:line="240" w:lineRule="auto"/>
              <w:rPr>
                <w:rFonts w:ascii="Times New Roman" w:eastAsia="Calibri" w:hAnsi="Times New Roman" w:cs="Times New Roman"/>
                <w:sz w:val="18"/>
                <w:szCs w:val="18"/>
                <w:lang w:val="en-GB"/>
              </w:rPr>
            </w:pPr>
          </w:p>
          <w:p w14:paraId="4B705F4B"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310493CB"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5FA3076C" w14:textId="5EAF0417" w:rsidR="00AC6DF6" w:rsidRPr="00CE0CB0" w:rsidRDefault="00AC6DF6" w:rsidP="000A1408">
            <w:pPr>
              <w:spacing w:after="0" w:line="240" w:lineRule="auto"/>
              <w:rPr>
                <w:rFonts w:ascii="Times New Roman" w:eastAsia="Calibri" w:hAnsi="Times New Roman" w:cs="Times New Roman"/>
                <w:sz w:val="18"/>
                <w:szCs w:val="18"/>
                <w:lang w:val="en-GB"/>
              </w:rPr>
            </w:pPr>
          </w:p>
          <w:p w14:paraId="7B3CD985" w14:textId="6871AF96" w:rsidR="00B27719" w:rsidRPr="00CE0CB0" w:rsidRDefault="00B27719" w:rsidP="000A1408">
            <w:pPr>
              <w:spacing w:after="0" w:line="240" w:lineRule="auto"/>
              <w:rPr>
                <w:rFonts w:ascii="Times New Roman" w:eastAsia="Calibri" w:hAnsi="Times New Roman" w:cs="Times New Roman"/>
                <w:sz w:val="18"/>
                <w:szCs w:val="18"/>
                <w:lang w:val="en-GB"/>
              </w:rPr>
            </w:pPr>
          </w:p>
          <w:p w14:paraId="6C69F976" w14:textId="38941A41" w:rsidR="00B27719" w:rsidRPr="00CE0CB0" w:rsidRDefault="00B27719" w:rsidP="000A1408">
            <w:pPr>
              <w:spacing w:after="0" w:line="240" w:lineRule="auto"/>
              <w:rPr>
                <w:rFonts w:ascii="Times New Roman" w:eastAsia="Calibri" w:hAnsi="Times New Roman" w:cs="Times New Roman"/>
                <w:sz w:val="18"/>
                <w:szCs w:val="18"/>
                <w:lang w:val="en-GB"/>
              </w:rPr>
            </w:pPr>
          </w:p>
          <w:p w14:paraId="24C00928" w14:textId="762BF954" w:rsidR="00B27719" w:rsidRPr="00CE0CB0" w:rsidRDefault="00B27719" w:rsidP="000A1408">
            <w:pPr>
              <w:spacing w:after="0" w:line="240" w:lineRule="auto"/>
              <w:rPr>
                <w:rFonts w:ascii="Times New Roman" w:eastAsia="Calibri" w:hAnsi="Times New Roman" w:cs="Times New Roman"/>
                <w:sz w:val="18"/>
                <w:szCs w:val="18"/>
                <w:lang w:val="en-GB"/>
              </w:rPr>
            </w:pPr>
          </w:p>
          <w:p w14:paraId="1008F564" w14:textId="42BACA21" w:rsidR="00B27719" w:rsidRPr="00CE0CB0" w:rsidRDefault="00B27719" w:rsidP="000A1408">
            <w:pPr>
              <w:spacing w:after="0" w:line="240" w:lineRule="auto"/>
              <w:rPr>
                <w:rFonts w:ascii="Times New Roman" w:eastAsia="Calibri" w:hAnsi="Times New Roman" w:cs="Times New Roman"/>
                <w:sz w:val="18"/>
                <w:szCs w:val="18"/>
                <w:lang w:val="en-GB"/>
              </w:rPr>
            </w:pPr>
          </w:p>
          <w:p w14:paraId="12E934CC"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7170BDE7" w14:textId="77777777" w:rsidR="007E7525" w:rsidRPr="00CE0CB0" w:rsidRDefault="007E7525" w:rsidP="000A1408">
            <w:pPr>
              <w:spacing w:after="0" w:line="240" w:lineRule="auto"/>
              <w:rPr>
                <w:rFonts w:ascii="Times New Roman" w:eastAsia="Calibri" w:hAnsi="Times New Roman" w:cs="Times New Roman"/>
                <w:sz w:val="18"/>
                <w:szCs w:val="18"/>
                <w:lang w:val="en-GB"/>
              </w:rPr>
            </w:pPr>
          </w:p>
          <w:p w14:paraId="51480AE6" w14:textId="36FD016B" w:rsidR="00A13A4E" w:rsidRPr="00CE0CB0" w:rsidRDefault="00A13A4E"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Abortion theme lead with partners (CJLS, Hidden Pockets and CRR)</w:t>
            </w:r>
          </w:p>
          <w:p w14:paraId="6939F5E0"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6F9A8E01"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1746B154"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0E0DABD3"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3D857BFE"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2F2CCF3B"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2AA0B6EF" w14:textId="77777777" w:rsidR="00A13A4E" w:rsidRPr="00CE0CB0" w:rsidRDefault="00A13A4E" w:rsidP="000A1408">
            <w:pPr>
              <w:spacing w:after="0" w:line="240" w:lineRule="auto"/>
              <w:rPr>
                <w:rFonts w:ascii="Times New Roman" w:eastAsia="Calibri" w:hAnsi="Times New Roman" w:cs="Times New Roman"/>
                <w:sz w:val="18"/>
                <w:szCs w:val="18"/>
                <w:lang w:val="en-GB"/>
              </w:rPr>
            </w:pPr>
          </w:p>
          <w:p w14:paraId="6D7D0C6D" w14:textId="649483FB" w:rsidR="002F3817" w:rsidRPr="00CE0CB0" w:rsidRDefault="002F3817"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Abortion theme lead </w:t>
            </w:r>
          </w:p>
          <w:p w14:paraId="6491B0AA"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443356EE"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009AB4E4"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4A1A4CCB"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6E00E9E7"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341A2646"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7259AD95"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756511FB"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416FB6E8" w14:textId="3E572D22" w:rsidR="00AC6DF6" w:rsidRPr="00CE0CB0" w:rsidRDefault="00AC6DF6" w:rsidP="000A1408">
            <w:pPr>
              <w:spacing w:after="0" w:line="240" w:lineRule="auto"/>
              <w:rPr>
                <w:rFonts w:ascii="Times New Roman" w:eastAsia="Calibri" w:hAnsi="Times New Roman" w:cs="Times New Roman"/>
                <w:sz w:val="18"/>
                <w:szCs w:val="18"/>
                <w:lang w:val="en-GB"/>
              </w:rPr>
            </w:pPr>
          </w:p>
          <w:p w14:paraId="316B353D" w14:textId="77777777" w:rsidR="00B27719" w:rsidRPr="00CE0CB0" w:rsidRDefault="00B27719" w:rsidP="000A1408">
            <w:pPr>
              <w:spacing w:after="0" w:line="240" w:lineRule="auto"/>
              <w:rPr>
                <w:rFonts w:ascii="Times New Roman" w:eastAsia="Calibri" w:hAnsi="Times New Roman" w:cs="Times New Roman"/>
                <w:sz w:val="18"/>
                <w:szCs w:val="18"/>
                <w:lang w:val="en-GB"/>
              </w:rPr>
            </w:pPr>
          </w:p>
          <w:p w14:paraId="2E61DFE7" w14:textId="77777777" w:rsidR="00AC6DF6" w:rsidRPr="00CE0CB0" w:rsidRDefault="00AC6DF6" w:rsidP="000A1408">
            <w:pPr>
              <w:spacing w:after="0" w:line="240" w:lineRule="auto"/>
              <w:rPr>
                <w:rFonts w:ascii="Times New Roman" w:eastAsia="Calibri" w:hAnsi="Times New Roman" w:cs="Times New Roman"/>
                <w:sz w:val="18"/>
                <w:szCs w:val="18"/>
                <w:lang w:val="en-GB"/>
              </w:rPr>
            </w:pPr>
          </w:p>
          <w:p w14:paraId="6516E76B"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3AB8DDAC" w14:textId="77777777" w:rsidR="006B226C" w:rsidRPr="00CE0CB0" w:rsidRDefault="006B226C" w:rsidP="000A1408">
            <w:pPr>
              <w:spacing w:after="0" w:line="240" w:lineRule="auto"/>
              <w:rPr>
                <w:rFonts w:ascii="Times New Roman" w:eastAsia="Calibri" w:hAnsi="Times New Roman" w:cs="Times New Roman"/>
                <w:sz w:val="18"/>
                <w:szCs w:val="18"/>
                <w:lang w:val="en-GB"/>
              </w:rPr>
            </w:pPr>
          </w:p>
          <w:p w14:paraId="7B1ABD4A" w14:textId="4F6BCB55" w:rsidR="002F3817" w:rsidRPr="00CE0CB0" w:rsidRDefault="002F3817"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Abortion theme lead with partners (CJLS and IPAS)</w:t>
            </w:r>
          </w:p>
          <w:p w14:paraId="6B02BBF8" w14:textId="77777777" w:rsidR="002F3817" w:rsidRPr="00CE0CB0" w:rsidRDefault="002F3817" w:rsidP="000A1408">
            <w:pPr>
              <w:spacing w:after="0" w:line="240" w:lineRule="auto"/>
              <w:rPr>
                <w:rFonts w:ascii="Times New Roman" w:eastAsia="Calibri" w:hAnsi="Times New Roman" w:cs="Times New Roman"/>
                <w:sz w:val="18"/>
                <w:szCs w:val="18"/>
                <w:lang w:val="en-GB"/>
              </w:rPr>
            </w:pPr>
          </w:p>
          <w:p w14:paraId="6D089985" w14:textId="44A98473" w:rsidR="00445078" w:rsidRPr="00CE0CB0" w:rsidRDefault="00445078" w:rsidP="000A1408">
            <w:pPr>
              <w:spacing w:after="0" w:line="240" w:lineRule="auto"/>
              <w:rPr>
                <w:rFonts w:ascii="Times New Roman" w:eastAsia="Calibri" w:hAnsi="Times New Roman" w:cs="Times New Roman"/>
                <w:sz w:val="18"/>
                <w:szCs w:val="18"/>
                <w:lang w:val="en-GB"/>
              </w:rPr>
            </w:pPr>
          </w:p>
        </w:tc>
      </w:tr>
      <w:tr w:rsidR="009B35CF" w:rsidRPr="00CE0CB0" w14:paraId="7DACA4AD" w14:textId="77777777" w:rsidTr="0037153D">
        <w:trPr>
          <w:trHeight w:val="200"/>
        </w:trPr>
        <w:tc>
          <w:tcPr>
            <w:tcW w:w="1702" w:type="dxa"/>
            <w:vMerge w:val="restart"/>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241DA088" w14:textId="77777777" w:rsidR="009B35CF" w:rsidRPr="00CE0CB0" w:rsidRDefault="009B35CF" w:rsidP="000A1408">
            <w:pPr>
              <w:spacing w:after="0" w:line="240" w:lineRule="auto"/>
              <w:rPr>
                <w:rFonts w:ascii="Times New Roman" w:hAnsi="Times New Roman" w:cs="Times New Roman"/>
                <w:b/>
                <w:color w:val="000000"/>
                <w:sz w:val="18"/>
                <w:szCs w:val="18"/>
                <w:bdr w:val="none" w:sz="0" w:space="0" w:color="auto" w:frame="1"/>
                <w:lang w:val="en-GB"/>
              </w:rPr>
            </w:pPr>
            <w:r w:rsidRPr="00CE0CB0">
              <w:rPr>
                <w:rFonts w:ascii="Times New Roman" w:hAnsi="Times New Roman" w:cs="Times New Roman"/>
                <w:b/>
                <w:color w:val="000000"/>
                <w:sz w:val="18"/>
                <w:szCs w:val="18"/>
                <w:bdr w:val="none" w:sz="0" w:space="0" w:color="auto" w:frame="1"/>
                <w:lang w:val="en-GB"/>
              </w:rPr>
              <w:lastRenderedPageBreak/>
              <w:t>Capacity building of CommonHealth members</w:t>
            </w:r>
          </w:p>
          <w:p w14:paraId="1FA435EF" w14:textId="77777777" w:rsidR="009B35CF" w:rsidRPr="00CE0CB0" w:rsidRDefault="009B35CF" w:rsidP="000A1408">
            <w:pPr>
              <w:spacing w:after="0" w:line="240" w:lineRule="auto"/>
              <w:rPr>
                <w:rFonts w:ascii="Times New Roman" w:hAnsi="Times New Roman" w:cs="Times New Roman"/>
                <w:color w:val="000000"/>
                <w:sz w:val="18"/>
                <w:szCs w:val="18"/>
                <w:bdr w:val="none" w:sz="0" w:space="0" w:color="auto" w:frame="1"/>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9B5D1F6" w14:textId="77777777" w:rsidR="009B35CF" w:rsidRPr="00CE0CB0" w:rsidRDefault="009B35CF" w:rsidP="000A1408">
            <w:pPr>
              <w:spacing w:after="0" w:line="240" w:lineRule="auto"/>
              <w:rPr>
                <w:rFonts w:ascii="Times New Roman" w:hAnsi="Times New Roman" w:cs="Times New Roman"/>
                <w:sz w:val="18"/>
                <w:szCs w:val="18"/>
                <w:lang w:val="en-GB"/>
              </w:rPr>
            </w:pP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42AECCA" w14:textId="2E176D67" w:rsidR="009B35CF" w:rsidRPr="00CE0CB0" w:rsidRDefault="009B35CF"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The regional meeting for northern states was</w:t>
            </w:r>
            <w:r w:rsidR="00C832CB" w:rsidRPr="00CE0CB0">
              <w:rPr>
                <w:rFonts w:ascii="Times New Roman" w:hAnsi="Times New Roman" w:cs="Times New Roman"/>
                <w:sz w:val="18"/>
                <w:szCs w:val="18"/>
                <w:lang w:val="en-GB"/>
              </w:rPr>
              <w:t xml:space="preserve"> conducted in Chandigarh</w:t>
            </w:r>
            <w:r w:rsidRPr="00CE0CB0">
              <w:rPr>
                <w:rFonts w:ascii="Times New Roman" w:hAnsi="Times New Roman" w:cs="Times New Roman"/>
                <w:sz w:val="18"/>
                <w:szCs w:val="18"/>
                <w:lang w:val="en-GB"/>
              </w:rPr>
              <w:t xml:space="preserve">. </w:t>
            </w:r>
            <w:r w:rsidR="00C832CB" w:rsidRPr="00CE0CB0">
              <w:rPr>
                <w:rFonts w:ascii="Times New Roman" w:hAnsi="Times New Roman" w:cs="Times New Roman"/>
                <w:sz w:val="18"/>
                <w:szCs w:val="18"/>
                <w:lang w:val="en-GB"/>
              </w:rPr>
              <w:t xml:space="preserve">About 27 participants </w:t>
            </w:r>
            <w:r w:rsidRPr="00CE0CB0">
              <w:rPr>
                <w:rFonts w:ascii="Times New Roman" w:hAnsi="Times New Roman" w:cs="Times New Roman"/>
                <w:sz w:val="18"/>
                <w:szCs w:val="18"/>
                <w:lang w:val="en-GB"/>
              </w:rPr>
              <w:t xml:space="preserve">attended </w:t>
            </w:r>
            <w:r w:rsidR="00C832CB" w:rsidRPr="00CE0CB0">
              <w:rPr>
                <w:rFonts w:ascii="Times New Roman" w:hAnsi="Times New Roman" w:cs="Times New Roman"/>
                <w:sz w:val="18"/>
                <w:szCs w:val="18"/>
                <w:lang w:val="en-GB"/>
              </w:rPr>
              <w:t>the meeting</w:t>
            </w:r>
            <w:r w:rsidR="006347DC" w:rsidRPr="00CE0CB0">
              <w:rPr>
                <w:rFonts w:ascii="Times New Roman" w:hAnsi="Times New Roman" w:cs="Times New Roman"/>
                <w:sz w:val="18"/>
                <w:szCs w:val="18"/>
                <w:lang w:val="en-GB"/>
              </w:rPr>
              <w:t xml:space="preserve"> in-person</w:t>
            </w:r>
            <w:r w:rsidR="00C832CB" w:rsidRPr="00CE0CB0">
              <w:rPr>
                <w:rFonts w:ascii="Times New Roman" w:hAnsi="Times New Roman" w:cs="Times New Roman"/>
                <w:sz w:val="18"/>
                <w:szCs w:val="18"/>
                <w:lang w:val="en-GB"/>
              </w:rPr>
              <w:t>. These were representatives from Civil Society</w:t>
            </w:r>
            <w:r w:rsidRPr="00CE0CB0">
              <w:rPr>
                <w:rFonts w:ascii="Times New Roman" w:hAnsi="Times New Roman" w:cs="Times New Roman"/>
                <w:sz w:val="18"/>
                <w:szCs w:val="18"/>
                <w:lang w:val="en-GB"/>
              </w:rPr>
              <w:t xml:space="preserve"> organisations</w:t>
            </w:r>
            <w:r w:rsidR="00C832CB" w:rsidRPr="00CE0CB0">
              <w:rPr>
                <w:rFonts w:ascii="Times New Roman" w:hAnsi="Times New Roman" w:cs="Times New Roman"/>
                <w:sz w:val="18"/>
                <w:szCs w:val="18"/>
                <w:lang w:val="en-GB"/>
              </w:rPr>
              <w:t>, government and nongovernment organisations, and media.</w:t>
            </w:r>
            <w:r w:rsidR="006347DC" w:rsidRPr="00CE0CB0">
              <w:rPr>
                <w:rFonts w:ascii="Times New Roman" w:hAnsi="Times New Roman" w:cs="Times New Roman"/>
                <w:sz w:val="18"/>
                <w:szCs w:val="18"/>
                <w:lang w:val="en-GB"/>
              </w:rPr>
              <w:t xml:space="preserve"> The meeting was hybrid and remaining participants attended online.</w:t>
            </w:r>
          </w:p>
          <w:p w14:paraId="0F5BA69C" w14:textId="77777777" w:rsidR="00EB4740" w:rsidRPr="00CE0CB0" w:rsidRDefault="009B35CF" w:rsidP="000A1408">
            <w:pPr>
              <w:pStyle w:val="ListParagraph"/>
              <w:numPr>
                <w:ilvl w:val="0"/>
                <w:numId w:val="13"/>
              </w:numPr>
              <w:rPr>
                <w:sz w:val="18"/>
                <w:szCs w:val="18"/>
              </w:rPr>
            </w:pPr>
            <w:r w:rsidRPr="00CE0CB0">
              <w:rPr>
                <w:sz w:val="18"/>
                <w:szCs w:val="18"/>
              </w:rPr>
              <w:t>Online capacity building session on latest developments in PCPNDT, POCSO and MTP Act /Provision and entitlements under the Act were conducted</w:t>
            </w:r>
          </w:p>
          <w:p w14:paraId="53E82E52" w14:textId="61CFA492" w:rsidR="009B35CF" w:rsidRPr="00CE0CB0" w:rsidRDefault="00EB4740" w:rsidP="000A1408">
            <w:pPr>
              <w:pStyle w:val="ListParagraph"/>
              <w:ind w:left="756"/>
              <w:rPr>
                <w:b/>
                <w:bCs/>
                <w:i/>
                <w:iCs/>
                <w:sz w:val="18"/>
                <w:szCs w:val="18"/>
              </w:rPr>
            </w:pPr>
            <w:r w:rsidRPr="00CE0CB0">
              <w:rPr>
                <w:b/>
                <w:bCs/>
                <w:i/>
                <w:iCs/>
                <w:sz w:val="18"/>
                <w:szCs w:val="18"/>
              </w:rPr>
              <w:t>Annexure 8 PPT</w:t>
            </w:r>
            <w:r w:rsidR="009B35CF" w:rsidRPr="00CE0CB0">
              <w:rPr>
                <w:b/>
                <w:bCs/>
                <w:i/>
                <w:iCs/>
                <w:sz w:val="18"/>
                <w:szCs w:val="18"/>
              </w:rPr>
              <w:t xml:space="preserve"> </w:t>
            </w:r>
          </w:p>
          <w:p w14:paraId="4F44B6CA" w14:textId="7AF49DA0" w:rsidR="009B35CF" w:rsidRPr="000A1408" w:rsidRDefault="009B35CF" w:rsidP="000A1408">
            <w:pPr>
              <w:pStyle w:val="ListParagraph"/>
              <w:numPr>
                <w:ilvl w:val="0"/>
                <w:numId w:val="13"/>
              </w:numPr>
              <w:rPr>
                <w:sz w:val="18"/>
                <w:szCs w:val="18"/>
              </w:rPr>
            </w:pPr>
            <w:r w:rsidRPr="00CE0CB0">
              <w:rPr>
                <w:sz w:val="18"/>
                <w:szCs w:val="18"/>
              </w:rPr>
              <w:t>Dissemination of Study on Access to Safe Abortion during the pandemic in India and study on women’s perception and e</w:t>
            </w:r>
            <w:r w:rsidR="006347DC" w:rsidRPr="00CE0CB0">
              <w:rPr>
                <w:sz w:val="18"/>
                <w:szCs w:val="18"/>
              </w:rPr>
              <w:t xml:space="preserve">xperience of contraceptive use </w:t>
            </w:r>
            <w:r w:rsidR="00CB3F67" w:rsidRPr="00CE0CB0">
              <w:rPr>
                <w:b/>
                <w:bCs/>
                <w:i/>
                <w:iCs/>
                <w:sz w:val="18"/>
                <w:szCs w:val="18"/>
              </w:rPr>
              <w:t xml:space="preserve">Annexure </w:t>
            </w:r>
            <w:r w:rsidR="00EB4740" w:rsidRPr="00CE0CB0">
              <w:rPr>
                <w:b/>
                <w:bCs/>
                <w:i/>
                <w:iCs/>
                <w:sz w:val="18"/>
                <w:szCs w:val="18"/>
              </w:rPr>
              <w:t>9</w:t>
            </w:r>
            <w:r w:rsidR="00CB3F67" w:rsidRPr="00CE0CB0">
              <w:rPr>
                <w:b/>
                <w:bCs/>
                <w:i/>
                <w:iCs/>
                <w:sz w:val="18"/>
                <w:szCs w:val="18"/>
              </w:rPr>
              <w:t xml:space="preserve"> PPT</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A2536EE" w14:textId="46D99C66" w:rsidR="009B35CF" w:rsidRPr="00CE0CB0" w:rsidRDefault="009B35CF"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The 2 day meeting was conducted on 15-16</w:t>
            </w:r>
            <w:r w:rsidRPr="00CE0CB0">
              <w:rPr>
                <w:rFonts w:ascii="Times New Roman" w:hAnsi="Times New Roman" w:cs="Times New Roman"/>
                <w:sz w:val="18"/>
                <w:szCs w:val="18"/>
                <w:vertAlign w:val="superscript"/>
                <w:lang w:val="en-GB"/>
              </w:rPr>
              <w:t>th</w:t>
            </w:r>
            <w:r w:rsidRPr="00CE0CB0">
              <w:rPr>
                <w:rFonts w:ascii="Times New Roman" w:hAnsi="Times New Roman" w:cs="Times New Roman"/>
                <w:sz w:val="18"/>
                <w:szCs w:val="18"/>
                <w:lang w:val="en-GB"/>
              </w:rPr>
              <w:t xml:space="preserve"> October 2022</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0B9103F" w14:textId="5F0BBED6"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Proposal was sent by CommonHealth members from the States of Punjab, Haryana, Himachal Pradesh, Jammu &amp; Kashmir, Delhi and Chandigarh. Agenda was finalised in consultation, resource persons identified.</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6B0F4CF" w14:textId="7777777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Abortion theme lead, CommonHealth members/ CommonHealth coordinator</w:t>
            </w:r>
          </w:p>
        </w:tc>
      </w:tr>
      <w:tr w:rsidR="009B35CF" w:rsidRPr="00CE0CB0" w14:paraId="009A48F8" w14:textId="77777777" w:rsidTr="003821F5">
        <w:trPr>
          <w:trHeight w:val="200"/>
        </w:trPr>
        <w:tc>
          <w:tcPr>
            <w:tcW w:w="1702" w:type="dxa"/>
            <w:vMerge/>
            <w:tcBorders>
              <w:left w:val="single" w:sz="8" w:space="0" w:color="FFFFFF"/>
              <w:right w:val="single" w:sz="8" w:space="0" w:color="FFFFFF"/>
            </w:tcBorders>
            <w:shd w:val="clear" w:color="auto" w:fill="EEF4E8"/>
            <w:tcMar>
              <w:top w:w="72" w:type="dxa"/>
              <w:left w:w="144" w:type="dxa"/>
              <w:bottom w:w="72" w:type="dxa"/>
              <w:right w:w="144" w:type="dxa"/>
            </w:tcMar>
          </w:tcPr>
          <w:p w14:paraId="63368E3C" w14:textId="77777777" w:rsidR="009B35CF" w:rsidRPr="00CE0CB0" w:rsidRDefault="009B35CF" w:rsidP="000A1408">
            <w:pPr>
              <w:spacing w:after="0" w:line="240" w:lineRule="auto"/>
              <w:rPr>
                <w:rFonts w:ascii="Times New Roman" w:hAnsi="Times New Roman" w:cs="Times New Roman"/>
                <w:color w:val="000000"/>
                <w:sz w:val="18"/>
                <w:szCs w:val="18"/>
                <w:bdr w:val="none" w:sz="0" w:space="0" w:color="auto" w:frame="1"/>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EFB8AB5" w14:textId="5E3865B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To increase awareness of CommonHealth members about implications of global and national updates related to right to safe abortion and about amended MTP Act and its rules with a view to build capacity to strategise and advocate for right and access to safe abortion </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30525B5" w14:textId="027618AC" w:rsidR="009B35CF" w:rsidRPr="00CE0CB0" w:rsidRDefault="009B35CF"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An online session was planned for members/activists, advocates and other network allies</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784766F" w14:textId="7777777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17</w:t>
            </w:r>
            <w:r w:rsidRPr="00CE0CB0">
              <w:rPr>
                <w:rFonts w:ascii="Times New Roman" w:eastAsia="Calibri" w:hAnsi="Times New Roman" w:cs="Times New Roman"/>
                <w:sz w:val="18"/>
                <w:vertAlign w:val="superscript"/>
                <w:lang w:val="en-GB"/>
              </w:rPr>
              <w:t>th</w:t>
            </w:r>
            <w:r w:rsidRPr="00CE0CB0">
              <w:rPr>
                <w:rFonts w:ascii="Times New Roman" w:eastAsia="Calibri" w:hAnsi="Times New Roman" w:cs="Times New Roman"/>
                <w:sz w:val="18"/>
                <w:lang w:val="en-GB"/>
              </w:rPr>
              <w:t xml:space="preserve"> August 2022</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FC04674" w14:textId="4F993202" w:rsidR="009B35CF" w:rsidRPr="00CE0CB0" w:rsidRDefault="009B35CF"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A CommonHealth member, an activist lawyer who advocates for right to safe abortion would be conducting the sessions. The project theme lead anchored the session. We received more than 120 registrations. 55-60 participants attended the session.</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E5BD0F2" w14:textId="7777777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Abortion theme lead,</w:t>
            </w:r>
          </w:p>
          <w:p w14:paraId="736B90AE" w14:textId="7777777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CommonHealth resource person and co-ordinator</w:t>
            </w:r>
          </w:p>
        </w:tc>
      </w:tr>
      <w:tr w:rsidR="009B35CF" w:rsidRPr="00CE0CB0" w14:paraId="17937E62" w14:textId="77777777" w:rsidTr="0037153D">
        <w:trPr>
          <w:trHeight w:val="200"/>
        </w:trPr>
        <w:tc>
          <w:tcPr>
            <w:tcW w:w="1702" w:type="dxa"/>
            <w:vMerge/>
            <w:tcBorders>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46A6BD3" w14:textId="77777777" w:rsidR="009B35CF" w:rsidRPr="00CE0CB0" w:rsidRDefault="009B35CF" w:rsidP="000A1408">
            <w:pPr>
              <w:spacing w:after="0" w:line="240" w:lineRule="auto"/>
              <w:rPr>
                <w:rFonts w:ascii="Times New Roman" w:hAnsi="Times New Roman" w:cs="Times New Roman"/>
                <w:color w:val="000000"/>
                <w:sz w:val="18"/>
                <w:szCs w:val="18"/>
                <w:bdr w:val="none" w:sz="0" w:space="0" w:color="auto" w:frame="1"/>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1B7479B" w14:textId="11D9ACDD"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hAnsi="Times New Roman" w:cs="Times New Roman"/>
                <w:color w:val="000000"/>
                <w:sz w:val="18"/>
                <w:szCs w:val="18"/>
                <w:lang w:val="en-GB"/>
              </w:rPr>
              <w:t xml:space="preserve">To increase awareness and build </w:t>
            </w:r>
            <w:r w:rsidRPr="00CE0CB0">
              <w:rPr>
                <w:rFonts w:ascii="Times New Roman" w:hAnsi="Times New Roman" w:cs="Times New Roman"/>
                <w:color w:val="000000"/>
                <w:sz w:val="18"/>
                <w:szCs w:val="18"/>
                <w:lang w:val="en-GB"/>
              </w:rPr>
              <w:lastRenderedPageBreak/>
              <w:t>capacity of sex workers to improve their access to their entitlement to safe abortion services</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F0BD11A" w14:textId="77777777"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 xml:space="preserve">A workshop was conducted in August </w:t>
            </w:r>
            <w:r w:rsidRPr="00CE0CB0">
              <w:rPr>
                <w:rFonts w:ascii="Times New Roman" w:eastAsia="Calibri" w:hAnsi="Times New Roman" w:cs="Times New Roman"/>
                <w:sz w:val="18"/>
                <w:lang w:val="en-GB"/>
              </w:rPr>
              <w:lastRenderedPageBreak/>
              <w:t>2022 with SAHELI, the sex worker’s network</w:t>
            </w:r>
            <w:r w:rsidR="00FE24AE" w:rsidRPr="00CE0CB0">
              <w:rPr>
                <w:rFonts w:ascii="Times New Roman" w:eastAsia="Calibri" w:hAnsi="Times New Roman" w:cs="Times New Roman"/>
                <w:sz w:val="18"/>
                <w:lang w:val="en-GB"/>
              </w:rPr>
              <w:t xml:space="preserve"> The workshop was attended by 27 SWs and Saheli staff.</w:t>
            </w:r>
          </w:p>
          <w:p w14:paraId="046BE616" w14:textId="77777777" w:rsidR="00FE24AE" w:rsidRPr="00CE0CB0" w:rsidRDefault="00FE24AE" w:rsidP="000A1408">
            <w:pPr>
              <w:spacing w:after="0" w:line="240" w:lineRule="auto"/>
              <w:rPr>
                <w:rFonts w:ascii="Times New Roman" w:eastAsia="Calibri" w:hAnsi="Times New Roman" w:cs="Times New Roman"/>
                <w:sz w:val="18"/>
                <w:lang w:val="en-GB"/>
              </w:rPr>
            </w:pPr>
          </w:p>
          <w:p w14:paraId="7F42E9DC" w14:textId="4CFE01DF" w:rsidR="00FE24AE" w:rsidRPr="00CE0CB0" w:rsidRDefault="00FE24AE" w:rsidP="000A1408">
            <w:pPr>
              <w:spacing w:after="0" w:line="240" w:lineRule="auto"/>
              <w:rPr>
                <w:rFonts w:ascii="Times New Roman" w:hAnsi="Times New Roman" w:cs="Times New Roman"/>
                <w:sz w:val="18"/>
                <w:szCs w:val="18"/>
                <w:lang w:val="en-GB"/>
              </w:rPr>
            </w:pPr>
            <w:r w:rsidRPr="00CE0CB0">
              <w:rPr>
                <w:rFonts w:ascii="Times New Roman" w:eastAsia="Calibri" w:hAnsi="Times New Roman" w:cs="Times New Roman"/>
                <w:sz w:val="18"/>
                <w:lang w:val="en-GB"/>
              </w:rPr>
              <w:t xml:space="preserve">A refresher training was held </w:t>
            </w:r>
            <w:r w:rsidR="006347DC" w:rsidRPr="00CE0CB0">
              <w:rPr>
                <w:rFonts w:ascii="Times New Roman" w:eastAsia="Calibri" w:hAnsi="Times New Roman" w:cs="Times New Roman"/>
                <w:sz w:val="18"/>
                <w:lang w:val="en-GB"/>
              </w:rPr>
              <w:t xml:space="preserve">with women in sex work who have been trained as </w:t>
            </w:r>
            <w:r w:rsidR="008544F2" w:rsidRPr="00CE0CB0">
              <w:rPr>
                <w:rFonts w:ascii="Times New Roman" w:eastAsia="Calibri" w:hAnsi="Times New Roman" w:cs="Times New Roman"/>
                <w:sz w:val="18"/>
                <w:lang w:val="en-GB"/>
              </w:rPr>
              <w:t>peer educators</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220EEC5" w14:textId="77777777" w:rsidR="009B35CF" w:rsidRPr="00CE0CB0" w:rsidRDefault="009B35C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lastRenderedPageBreak/>
              <w:t>23-24</w:t>
            </w:r>
            <w:r w:rsidRPr="00CE0CB0">
              <w:rPr>
                <w:rFonts w:ascii="Times New Roman" w:eastAsia="Calibri" w:hAnsi="Times New Roman" w:cs="Times New Roman"/>
                <w:sz w:val="18"/>
                <w:szCs w:val="18"/>
                <w:vertAlign w:val="superscript"/>
                <w:lang w:val="en-GB"/>
              </w:rPr>
              <w:t>th</w:t>
            </w:r>
            <w:r w:rsidRPr="00CE0CB0">
              <w:rPr>
                <w:rFonts w:ascii="Times New Roman" w:eastAsia="Calibri" w:hAnsi="Times New Roman" w:cs="Times New Roman"/>
                <w:sz w:val="18"/>
                <w:szCs w:val="18"/>
                <w:lang w:val="en-GB"/>
              </w:rPr>
              <w:t xml:space="preserve"> August 2022</w:t>
            </w:r>
          </w:p>
          <w:p w14:paraId="4A84A515" w14:textId="77777777" w:rsidR="008544F2" w:rsidRPr="00CE0CB0" w:rsidRDefault="008544F2" w:rsidP="000A1408">
            <w:pPr>
              <w:spacing w:after="0" w:line="240" w:lineRule="auto"/>
              <w:rPr>
                <w:rFonts w:ascii="Times New Roman" w:eastAsia="Calibri" w:hAnsi="Times New Roman" w:cs="Times New Roman"/>
                <w:sz w:val="18"/>
                <w:szCs w:val="18"/>
                <w:lang w:val="en-GB"/>
              </w:rPr>
            </w:pPr>
          </w:p>
          <w:p w14:paraId="59380EDA" w14:textId="77777777" w:rsidR="008544F2" w:rsidRPr="00CE0CB0" w:rsidRDefault="008544F2" w:rsidP="000A1408">
            <w:pPr>
              <w:spacing w:after="0" w:line="240" w:lineRule="auto"/>
              <w:rPr>
                <w:rFonts w:ascii="Times New Roman" w:eastAsia="Calibri" w:hAnsi="Times New Roman" w:cs="Times New Roman"/>
                <w:sz w:val="18"/>
                <w:szCs w:val="18"/>
                <w:lang w:val="en-GB"/>
              </w:rPr>
            </w:pPr>
          </w:p>
          <w:p w14:paraId="211E125F" w14:textId="77777777" w:rsidR="008544F2" w:rsidRPr="00CE0CB0" w:rsidRDefault="008544F2" w:rsidP="000A1408">
            <w:pPr>
              <w:spacing w:after="0" w:line="240" w:lineRule="auto"/>
              <w:rPr>
                <w:rFonts w:ascii="Times New Roman" w:eastAsia="Calibri" w:hAnsi="Times New Roman" w:cs="Times New Roman"/>
                <w:sz w:val="18"/>
                <w:szCs w:val="18"/>
                <w:lang w:val="en-GB"/>
              </w:rPr>
            </w:pPr>
          </w:p>
          <w:p w14:paraId="160828D3" w14:textId="77777777" w:rsidR="008544F2" w:rsidRPr="00CE0CB0" w:rsidRDefault="008544F2" w:rsidP="000A1408">
            <w:pPr>
              <w:spacing w:after="0" w:line="240" w:lineRule="auto"/>
              <w:rPr>
                <w:rFonts w:ascii="Times New Roman" w:eastAsia="Calibri" w:hAnsi="Times New Roman" w:cs="Times New Roman"/>
                <w:sz w:val="18"/>
                <w:szCs w:val="18"/>
                <w:lang w:val="en-GB"/>
              </w:rPr>
            </w:pPr>
          </w:p>
          <w:p w14:paraId="451293FC" w14:textId="4CBA9979" w:rsidR="008544F2" w:rsidRPr="00CE0CB0" w:rsidRDefault="008544F2"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szCs w:val="18"/>
                <w:lang w:val="en-GB"/>
              </w:rPr>
              <w:t>5</w:t>
            </w:r>
            <w:r w:rsidRPr="00CE0CB0">
              <w:rPr>
                <w:rFonts w:ascii="Times New Roman" w:eastAsia="Calibri" w:hAnsi="Times New Roman" w:cs="Times New Roman"/>
                <w:sz w:val="18"/>
                <w:szCs w:val="18"/>
                <w:vertAlign w:val="superscript"/>
                <w:lang w:val="en-GB"/>
              </w:rPr>
              <w:t>th</w:t>
            </w:r>
            <w:r w:rsidRPr="00CE0CB0">
              <w:rPr>
                <w:rFonts w:ascii="Times New Roman" w:eastAsia="Calibri" w:hAnsi="Times New Roman" w:cs="Times New Roman"/>
                <w:sz w:val="18"/>
                <w:szCs w:val="18"/>
                <w:lang w:val="en-GB"/>
              </w:rPr>
              <w:t xml:space="preserve"> November 2022</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7E64B1E" w14:textId="19FC113E"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 xml:space="preserve">Discussions were conducted with </w:t>
            </w:r>
            <w:r w:rsidRPr="00CE0CB0">
              <w:rPr>
                <w:rFonts w:ascii="Times New Roman" w:eastAsia="Calibri" w:hAnsi="Times New Roman" w:cs="Times New Roman"/>
                <w:sz w:val="18"/>
                <w:lang w:val="en-GB"/>
              </w:rPr>
              <w:lastRenderedPageBreak/>
              <w:t xml:space="preserve">SAHELI members, content, agenda and resource persons for the workshop were finalised. </w:t>
            </w:r>
            <w:r w:rsidR="009B38B9" w:rsidRPr="00CE0CB0">
              <w:rPr>
                <w:rFonts w:ascii="Times New Roman" w:eastAsia="Calibri" w:hAnsi="Times New Roman" w:cs="Times New Roman"/>
                <w:sz w:val="18"/>
                <w:lang w:val="en-GB"/>
              </w:rPr>
              <w:t>Report of the training workshop is available</w:t>
            </w:r>
          </w:p>
          <w:p w14:paraId="60826D2B" w14:textId="77777777" w:rsidR="008544F2" w:rsidRPr="00CE0CB0" w:rsidRDefault="008544F2" w:rsidP="000A1408">
            <w:pPr>
              <w:spacing w:after="0" w:line="240" w:lineRule="auto"/>
              <w:rPr>
                <w:rFonts w:ascii="Times New Roman" w:eastAsia="Calibri" w:hAnsi="Times New Roman" w:cs="Times New Roman"/>
                <w:sz w:val="18"/>
                <w:lang w:val="en-GB"/>
              </w:rPr>
            </w:pPr>
          </w:p>
          <w:p w14:paraId="74C3F626" w14:textId="5E9DAF77" w:rsidR="008544F2" w:rsidRPr="00CE0CB0" w:rsidRDefault="008544F2" w:rsidP="000A1408">
            <w:pPr>
              <w:spacing w:after="0" w:line="240" w:lineRule="auto"/>
              <w:rPr>
                <w:rFonts w:ascii="Times New Roman" w:hAnsi="Times New Roman" w:cs="Times New Roman"/>
                <w:sz w:val="18"/>
                <w:szCs w:val="18"/>
                <w:lang w:val="en-GB"/>
              </w:rPr>
            </w:pPr>
            <w:r w:rsidRPr="00CE0CB0">
              <w:rPr>
                <w:rFonts w:ascii="Times New Roman" w:eastAsia="Calibri" w:hAnsi="Times New Roman" w:cs="Times New Roman"/>
                <w:sz w:val="18"/>
                <w:lang w:val="en-GB"/>
              </w:rPr>
              <w:t>This was done in consultation with Saheli staff and resource persons</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CC6F436" w14:textId="15287860" w:rsidR="009B35CF" w:rsidRPr="00CE0CB0" w:rsidRDefault="009B35CF"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szCs w:val="18"/>
                <w:lang w:val="en-GB"/>
              </w:rPr>
              <w:lastRenderedPageBreak/>
              <w:t xml:space="preserve">Abortion Theme Lead, </w:t>
            </w:r>
            <w:r w:rsidRPr="00CE0CB0">
              <w:rPr>
                <w:rFonts w:ascii="Times New Roman" w:eastAsia="Calibri" w:hAnsi="Times New Roman" w:cs="Times New Roman"/>
                <w:sz w:val="18"/>
                <w:szCs w:val="18"/>
                <w:lang w:val="en-GB"/>
              </w:rPr>
              <w:lastRenderedPageBreak/>
              <w:t xml:space="preserve">CommonHealth </w:t>
            </w:r>
            <w:r w:rsidR="00FE24AE" w:rsidRPr="00CE0CB0">
              <w:rPr>
                <w:rFonts w:ascii="Times New Roman" w:eastAsia="Calibri" w:hAnsi="Times New Roman" w:cs="Times New Roman"/>
                <w:sz w:val="18"/>
                <w:szCs w:val="18"/>
                <w:lang w:val="en-GB"/>
              </w:rPr>
              <w:t>C</w:t>
            </w:r>
            <w:r w:rsidRPr="00CE0CB0">
              <w:rPr>
                <w:rFonts w:ascii="Times New Roman" w:eastAsia="Calibri" w:hAnsi="Times New Roman" w:cs="Times New Roman"/>
                <w:sz w:val="18"/>
                <w:szCs w:val="18"/>
                <w:lang w:val="en-GB"/>
              </w:rPr>
              <w:t>o</w:t>
            </w:r>
            <w:r w:rsidR="00FE24AE" w:rsidRPr="00CE0CB0">
              <w:rPr>
                <w:rFonts w:ascii="Times New Roman" w:eastAsia="Calibri" w:hAnsi="Times New Roman" w:cs="Times New Roman"/>
                <w:sz w:val="18"/>
                <w:szCs w:val="18"/>
                <w:lang w:val="en-GB"/>
              </w:rPr>
              <w:t>-</w:t>
            </w:r>
            <w:r w:rsidR="006347DC" w:rsidRPr="00CE0CB0">
              <w:rPr>
                <w:rFonts w:ascii="Times New Roman" w:eastAsia="Calibri" w:hAnsi="Times New Roman" w:cs="Times New Roman"/>
                <w:sz w:val="18"/>
                <w:szCs w:val="18"/>
                <w:lang w:val="en-GB"/>
              </w:rPr>
              <w:t>ordinator</w:t>
            </w:r>
            <w:r w:rsidRPr="00CE0CB0">
              <w:rPr>
                <w:rFonts w:ascii="Times New Roman" w:eastAsia="Calibri" w:hAnsi="Times New Roman" w:cs="Times New Roman"/>
                <w:sz w:val="18"/>
                <w:szCs w:val="18"/>
                <w:lang w:val="en-GB"/>
              </w:rPr>
              <w:t>, Resource persons, SAHELI network</w:t>
            </w:r>
          </w:p>
        </w:tc>
      </w:tr>
      <w:tr w:rsidR="0037153D" w:rsidRPr="00CE0CB0" w14:paraId="3E6AD942" w14:textId="77777777" w:rsidTr="009B35CF">
        <w:trPr>
          <w:trHeight w:val="2278"/>
        </w:trPr>
        <w:tc>
          <w:tcPr>
            <w:tcW w:w="1702"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6B730E14" w14:textId="786B4742" w:rsidR="0037153D" w:rsidRPr="00CE0CB0" w:rsidRDefault="004D76E1" w:rsidP="000A1408">
            <w:pPr>
              <w:spacing w:after="0" w:line="240" w:lineRule="auto"/>
              <w:rPr>
                <w:rFonts w:ascii="Times New Roman" w:eastAsia="Calibri" w:hAnsi="Times New Roman" w:cs="Times New Roman"/>
                <w:b/>
                <w:sz w:val="18"/>
                <w:szCs w:val="18"/>
                <w:lang w:val="en-GB"/>
              </w:rPr>
            </w:pPr>
            <w:r w:rsidRPr="00CE0CB0">
              <w:rPr>
                <w:rFonts w:ascii="Times New Roman" w:hAnsi="Times New Roman" w:cs="Times New Roman"/>
                <w:b/>
                <w:color w:val="000000"/>
                <w:sz w:val="18"/>
                <w:szCs w:val="18"/>
                <w:lang w:val="en-GB"/>
              </w:rPr>
              <w:lastRenderedPageBreak/>
              <w:t>Facilitate, mentor and support awareness campaigns</w:t>
            </w:r>
          </w:p>
        </w:tc>
        <w:tc>
          <w:tcPr>
            <w:tcW w:w="2693"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37EFF4CD" w14:textId="6B0DEB79" w:rsidR="0037153D" w:rsidRPr="00CE0CB0" w:rsidRDefault="0006654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To build capacity of CommonHealth members for advocacy for Safe abortion in their region</w:t>
            </w:r>
          </w:p>
        </w:tc>
        <w:tc>
          <w:tcPr>
            <w:tcW w:w="3402"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0B8F26BB" w14:textId="53993FAF" w:rsidR="0037153D" w:rsidRPr="00CE0CB0" w:rsidRDefault="00066540" w:rsidP="000A1408">
            <w:pPr>
              <w:spacing w:after="0" w:line="240" w:lineRule="auto"/>
              <w:rPr>
                <w:rFonts w:ascii="Times New Roman" w:hAnsi="Times New Roman" w:cs="Times New Roman"/>
                <w:bCs/>
                <w:sz w:val="18"/>
                <w:szCs w:val="18"/>
                <w:lang w:val="en-GB" w:eastAsia="en-GB"/>
              </w:rPr>
            </w:pPr>
            <w:r w:rsidRPr="00CE0CB0">
              <w:rPr>
                <w:rFonts w:ascii="Times New Roman" w:hAnsi="Times New Roman" w:cs="Times New Roman"/>
                <w:bCs/>
                <w:sz w:val="18"/>
                <w:szCs w:val="18"/>
                <w:lang w:val="en-GB" w:eastAsia="en-GB"/>
              </w:rPr>
              <w:t xml:space="preserve">10 </w:t>
            </w:r>
            <w:r w:rsidR="006347DC" w:rsidRPr="00CE0CB0">
              <w:rPr>
                <w:rFonts w:ascii="Times New Roman" w:hAnsi="Times New Roman" w:cs="Times New Roman"/>
                <w:bCs/>
                <w:sz w:val="18"/>
                <w:szCs w:val="18"/>
                <w:lang w:val="en-GB" w:eastAsia="en-GB"/>
              </w:rPr>
              <w:t>Civil Society O</w:t>
            </w:r>
            <w:r w:rsidRPr="00CE0CB0">
              <w:rPr>
                <w:rFonts w:ascii="Times New Roman" w:hAnsi="Times New Roman" w:cs="Times New Roman"/>
                <w:bCs/>
                <w:sz w:val="18"/>
                <w:szCs w:val="18"/>
                <w:lang w:val="en-GB" w:eastAsia="en-GB"/>
              </w:rPr>
              <w:t>rganisations</w:t>
            </w:r>
            <w:r w:rsidR="006347DC" w:rsidRPr="00CE0CB0">
              <w:rPr>
                <w:rFonts w:ascii="Times New Roman" w:hAnsi="Times New Roman" w:cs="Times New Roman"/>
                <w:bCs/>
                <w:sz w:val="18"/>
                <w:szCs w:val="18"/>
                <w:lang w:val="en-GB" w:eastAsia="en-GB"/>
              </w:rPr>
              <w:t xml:space="preserve"> from nine States, members of </w:t>
            </w:r>
            <w:r w:rsidRPr="00CE0CB0">
              <w:rPr>
                <w:rFonts w:ascii="Times New Roman" w:hAnsi="Times New Roman" w:cs="Times New Roman"/>
                <w:bCs/>
                <w:sz w:val="18"/>
                <w:szCs w:val="18"/>
                <w:lang w:val="en-GB" w:eastAsia="en-GB"/>
              </w:rPr>
              <w:t xml:space="preserve">CommonHealth </w:t>
            </w:r>
            <w:r w:rsidR="006347DC" w:rsidRPr="00CE0CB0">
              <w:rPr>
                <w:rFonts w:ascii="Times New Roman" w:hAnsi="Times New Roman" w:cs="Times New Roman"/>
                <w:bCs/>
                <w:sz w:val="18"/>
                <w:szCs w:val="18"/>
                <w:lang w:val="en-GB" w:eastAsia="en-GB"/>
              </w:rPr>
              <w:t xml:space="preserve">participated </w:t>
            </w:r>
            <w:r w:rsidRPr="00CE0CB0">
              <w:rPr>
                <w:rFonts w:ascii="Times New Roman" w:hAnsi="Times New Roman" w:cs="Times New Roman"/>
                <w:bCs/>
                <w:sz w:val="18"/>
                <w:szCs w:val="18"/>
                <w:lang w:val="en-GB" w:eastAsia="en-GB"/>
              </w:rPr>
              <w:t>to conduct advocacy campaign on Safe abortion in the month of September 2022</w:t>
            </w:r>
            <w:r w:rsidR="006347DC" w:rsidRPr="00CE0CB0">
              <w:rPr>
                <w:rFonts w:ascii="Times New Roman" w:hAnsi="Times New Roman" w:cs="Times New Roman"/>
                <w:bCs/>
                <w:sz w:val="18"/>
                <w:szCs w:val="18"/>
                <w:lang w:val="en-GB" w:eastAsia="en-GB"/>
              </w:rPr>
              <w:t xml:space="preserve">. </w:t>
            </w:r>
          </w:p>
        </w:tc>
        <w:tc>
          <w:tcPr>
            <w:tcW w:w="1843"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0DCD87A3" w14:textId="4B9B58FB" w:rsidR="0037153D" w:rsidRPr="00CE0CB0" w:rsidRDefault="0006654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September 2022/October 2022</w:t>
            </w:r>
          </w:p>
        </w:tc>
        <w:tc>
          <w:tcPr>
            <w:tcW w:w="3260"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392CED46" w14:textId="77777777" w:rsidR="0037153D" w:rsidRPr="00CE0CB0" w:rsidRDefault="0006654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CommonHealth floated a call for collaboration for </w:t>
            </w:r>
            <w:r w:rsidR="009B35CF" w:rsidRPr="00CE0CB0">
              <w:rPr>
                <w:rFonts w:ascii="Times New Roman" w:eastAsia="Calibri" w:hAnsi="Times New Roman" w:cs="Times New Roman"/>
                <w:sz w:val="18"/>
                <w:szCs w:val="18"/>
                <w:lang w:val="en-GB"/>
              </w:rPr>
              <w:t xml:space="preserve">International Safe abortion day </w:t>
            </w:r>
            <w:r w:rsidRPr="00CE0CB0">
              <w:rPr>
                <w:rFonts w:ascii="Times New Roman" w:eastAsia="Calibri" w:hAnsi="Times New Roman" w:cs="Times New Roman"/>
                <w:sz w:val="18"/>
                <w:szCs w:val="18"/>
                <w:lang w:val="en-GB"/>
              </w:rPr>
              <w:t xml:space="preserve">advocacy </w:t>
            </w:r>
            <w:r w:rsidR="009B35CF" w:rsidRPr="00CE0CB0">
              <w:rPr>
                <w:rFonts w:ascii="Times New Roman" w:eastAsia="Calibri" w:hAnsi="Times New Roman" w:cs="Times New Roman"/>
                <w:sz w:val="18"/>
                <w:szCs w:val="18"/>
                <w:lang w:val="en-GB"/>
              </w:rPr>
              <w:t>campaign. It received around 22 applications and the same were reviewed and those which aligned with the proposed theme for campaign and met other criteria were short listed and provided both technical and financial support for conduct of activities.</w:t>
            </w:r>
          </w:p>
          <w:p w14:paraId="0B9761F6" w14:textId="77777777" w:rsidR="006347DC" w:rsidRPr="00CE0CB0" w:rsidRDefault="006347DC" w:rsidP="000A1408">
            <w:pPr>
              <w:spacing w:after="0" w:line="240" w:lineRule="auto"/>
              <w:rPr>
                <w:rFonts w:ascii="Times New Roman" w:eastAsia="Calibri" w:hAnsi="Times New Roman" w:cs="Times New Roman"/>
                <w:sz w:val="18"/>
                <w:szCs w:val="18"/>
                <w:lang w:val="en-GB"/>
              </w:rPr>
            </w:pPr>
          </w:p>
          <w:p w14:paraId="20D9386E" w14:textId="69165D09" w:rsidR="006347DC" w:rsidRPr="00CE0CB0" w:rsidRDefault="006347DC" w:rsidP="000A1408">
            <w:pPr>
              <w:spacing w:after="0" w:line="240" w:lineRule="auto"/>
              <w:rPr>
                <w:rFonts w:ascii="Times New Roman" w:eastAsia="Calibri" w:hAnsi="Times New Roman" w:cs="Times New Roman"/>
                <w:sz w:val="18"/>
                <w:szCs w:val="18"/>
                <w:lang w:val="en-GB"/>
              </w:rPr>
            </w:pPr>
            <w:r w:rsidRPr="00CE0CB0">
              <w:rPr>
                <w:rFonts w:ascii="Times New Roman" w:hAnsi="Times New Roman" w:cs="Times New Roman"/>
                <w:bCs/>
                <w:sz w:val="18"/>
                <w:szCs w:val="18"/>
                <w:lang w:val="en-GB" w:eastAsia="en-GB"/>
              </w:rPr>
              <w:t xml:space="preserve">Meeting was held to update representatives of representatives of these organisations to familiarize them with the latest updates on this front, including the amendments, Roe V Wade and its implications for India and the Supreme </w:t>
            </w:r>
            <w:r w:rsidR="009B38B9" w:rsidRPr="00CE0CB0">
              <w:rPr>
                <w:rFonts w:ascii="Times New Roman" w:hAnsi="Times New Roman" w:cs="Times New Roman"/>
                <w:bCs/>
                <w:sz w:val="18"/>
                <w:szCs w:val="18"/>
                <w:lang w:val="en-GB" w:eastAsia="en-GB"/>
              </w:rPr>
              <w:t>Court Judg</w:t>
            </w:r>
            <w:r w:rsidRPr="00CE0CB0">
              <w:rPr>
                <w:rFonts w:ascii="Times New Roman" w:hAnsi="Times New Roman" w:cs="Times New Roman"/>
                <w:bCs/>
                <w:sz w:val="18"/>
                <w:szCs w:val="18"/>
                <w:lang w:val="en-GB" w:eastAsia="en-GB"/>
              </w:rPr>
              <w:t>ment before they conducted the campaign.</w:t>
            </w:r>
            <w:r w:rsidR="009B38B9" w:rsidRPr="00CE0CB0">
              <w:rPr>
                <w:rFonts w:ascii="Times New Roman" w:hAnsi="Times New Roman" w:cs="Times New Roman"/>
                <w:bCs/>
                <w:sz w:val="18"/>
                <w:szCs w:val="18"/>
                <w:lang w:val="en-GB" w:eastAsia="en-GB"/>
              </w:rPr>
              <w:t xml:space="preserve"> Report of the activities is available.</w:t>
            </w:r>
          </w:p>
        </w:tc>
        <w:tc>
          <w:tcPr>
            <w:tcW w:w="2126"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4856A0FD" w14:textId="647B3F33" w:rsidR="0037153D" w:rsidRPr="00CE0CB0" w:rsidRDefault="009B35CF"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CommonHealth Theme lead, CommonHealth members, Co-ordinator</w:t>
            </w:r>
          </w:p>
        </w:tc>
      </w:tr>
      <w:tr w:rsidR="00217A2F" w:rsidRPr="00CE0CB0" w14:paraId="719E2074" w14:textId="77777777" w:rsidTr="009B38B9">
        <w:trPr>
          <w:trHeight w:val="756"/>
        </w:trPr>
        <w:tc>
          <w:tcPr>
            <w:tcW w:w="17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98135CE" w14:textId="6511CC25" w:rsidR="00217A2F" w:rsidRPr="00CE0CB0" w:rsidRDefault="007E7525"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Building of e</w:t>
            </w:r>
            <w:r w:rsidR="00217A2F" w:rsidRPr="00CE0CB0">
              <w:rPr>
                <w:rFonts w:ascii="Times New Roman" w:eastAsia="Calibri" w:hAnsi="Times New Roman" w:cs="Times New Roman"/>
                <w:b/>
                <w:sz w:val="18"/>
                <w:lang w:val="en-GB"/>
              </w:rPr>
              <w:t xml:space="preserve">vidence </w:t>
            </w:r>
          </w:p>
          <w:p w14:paraId="2F1CBA4D" w14:textId="77777777" w:rsidR="00217A2F" w:rsidRPr="00CE0CB0" w:rsidRDefault="00217A2F" w:rsidP="000A1408">
            <w:pPr>
              <w:spacing w:after="0" w:line="240" w:lineRule="auto"/>
              <w:rPr>
                <w:rFonts w:ascii="Times New Roman" w:eastAsia="Calibri" w:hAnsi="Times New Roman" w:cs="Times New Roman"/>
                <w:sz w:val="18"/>
                <w:lang w:val="en-GB"/>
              </w:rPr>
            </w:pPr>
          </w:p>
          <w:p w14:paraId="34CF2661" w14:textId="6D332B34" w:rsidR="00F95338" w:rsidRPr="00CE0CB0" w:rsidRDefault="00F95338" w:rsidP="000A1408">
            <w:pPr>
              <w:spacing w:after="0" w:line="240" w:lineRule="auto"/>
              <w:rPr>
                <w:rFonts w:ascii="Times New Roman" w:eastAsia="Calibri" w:hAnsi="Times New Roman" w:cs="Times New Roman"/>
                <w:sz w:val="18"/>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73D11CE" w14:textId="39B32774" w:rsidR="00F95338" w:rsidRPr="00CE0CB0" w:rsidRDefault="00647487"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To conduct a</w:t>
            </w:r>
            <w:r w:rsidR="00FE05A8" w:rsidRPr="00CE0CB0">
              <w:rPr>
                <w:rFonts w:ascii="Times New Roman" w:eastAsia="Calibri" w:hAnsi="Times New Roman" w:cs="Times New Roman"/>
                <w:sz w:val="18"/>
                <w:lang w:val="en-GB"/>
              </w:rPr>
              <w:t xml:space="preserve"> qualitative </w:t>
            </w:r>
            <w:r w:rsidR="00575A5D" w:rsidRPr="00CE0CB0">
              <w:rPr>
                <w:rFonts w:ascii="Times New Roman" w:eastAsia="Calibri" w:hAnsi="Times New Roman" w:cs="Times New Roman"/>
                <w:sz w:val="18"/>
                <w:lang w:val="en-GB"/>
              </w:rPr>
              <w:t xml:space="preserve">study </w:t>
            </w:r>
            <w:r w:rsidR="009A44BB" w:rsidRPr="00CE0CB0">
              <w:rPr>
                <w:rFonts w:ascii="Times New Roman" w:eastAsia="Calibri" w:hAnsi="Times New Roman" w:cs="Times New Roman"/>
                <w:sz w:val="18"/>
                <w:lang w:val="en-GB"/>
              </w:rPr>
              <w:t>was conducted to explore and document women’s r</w:t>
            </w:r>
            <w:r w:rsidR="00575A5D" w:rsidRPr="00CE0CB0">
              <w:rPr>
                <w:rFonts w:ascii="Times New Roman" w:eastAsia="Calibri" w:hAnsi="Times New Roman" w:cs="Times New Roman"/>
                <w:sz w:val="18"/>
                <w:lang w:val="en-GB"/>
              </w:rPr>
              <w:t>eproductive intentions, the pathways they adopt to meet those, their preference</w:t>
            </w:r>
            <w:r w:rsidR="009A44BB" w:rsidRPr="00CE0CB0">
              <w:rPr>
                <w:rFonts w:ascii="Times New Roman" w:eastAsia="Calibri" w:hAnsi="Times New Roman" w:cs="Times New Roman"/>
                <w:sz w:val="18"/>
                <w:lang w:val="en-GB"/>
              </w:rPr>
              <w:t xml:space="preserve"> </w:t>
            </w:r>
            <w:r w:rsidR="00575A5D" w:rsidRPr="00CE0CB0">
              <w:rPr>
                <w:rFonts w:ascii="Times New Roman" w:eastAsia="Calibri" w:hAnsi="Times New Roman" w:cs="Times New Roman"/>
                <w:sz w:val="18"/>
                <w:lang w:val="en-GB"/>
              </w:rPr>
              <w:t>for specific contraceptive and determinants of that preference;</w:t>
            </w:r>
            <w:r w:rsidR="009A44BB" w:rsidRPr="00CE0CB0">
              <w:rPr>
                <w:rFonts w:ascii="Times New Roman" w:eastAsia="Calibri" w:hAnsi="Times New Roman" w:cs="Times New Roman"/>
                <w:sz w:val="18"/>
                <w:lang w:val="en-GB"/>
              </w:rPr>
              <w:t xml:space="preserve"> their use and e</w:t>
            </w:r>
            <w:r w:rsidR="00575A5D" w:rsidRPr="00CE0CB0">
              <w:rPr>
                <w:rFonts w:ascii="Times New Roman" w:eastAsia="Calibri" w:hAnsi="Times New Roman" w:cs="Times New Roman"/>
                <w:sz w:val="18"/>
                <w:lang w:val="en-GB"/>
              </w:rPr>
              <w:t xml:space="preserve">xperiences of contraceptive use </w:t>
            </w:r>
          </w:p>
          <w:p w14:paraId="0A002AC9" w14:textId="716AB80B" w:rsidR="009C5AC8" w:rsidRPr="00CE0CB0" w:rsidRDefault="009C5AC8"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including continuation and discontinuation and their reasons </w:t>
            </w:r>
            <w:r w:rsidRPr="00CE0CB0">
              <w:rPr>
                <w:rFonts w:ascii="Times New Roman" w:eastAsia="Calibri" w:hAnsi="Times New Roman" w:cs="Times New Roman"/>
                <w:sz w:val="18"/>
                <w:lang w:val="en-GB"/>
              </w:rPr>
              <w:lastRenderedPageBreak/>
              <w:t>and consequences.</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437628CD" w14:textId="1C4E5DD4" w:rsidR="00FE05A8" w:rsidRPr="00CE0CB0" w:rsidRDefault="009A44BB" w:rsidP="000A1408">
            <w:pPr>
              <w:spacing w:after="0" w:line="240" w:lineRule="auto"/>
              <w:rPr>
                <w:rFonts w:ascii="Times New Roman" w:eastAsia="Calibri" w:hAnsi="Times New Roman" w:cs="Times New Roman"/>
                <w:sz w:val="18"/>
                <w:lang w:val="en-GB"/>
              </w:rPr>
            </w:pPr>
            <w:r w:rsidRPr="00CE0CB0">
              <w:rPr>
                <w:rFonts w:ascii="Times New Roman" w:hAnsi="Times New Roman" w:cs="Times New Roman"/>
                <w:sz w:val="18"/>
                <w:szCs w:val="18"/>
                <w:lang w:val="en-GB"/>
              </w:rPr>
              <w:lastRenderedPageBreak/>
              <w:t xml:space="preserve">CommonHealth members conducted the Study </w:t>
            </w:r>
            <w:r w:rsidR="009C5AC8" w:rsidRPr="00CE0CB0">
              <w:rPr>
                <w:rFonts w:ascii="Times New Roman" w:hAnsi="Times New Roman" w:cs="Times New Roman"/>
                <w:sz w:val="18"/>
                <w:szCs w:val="18"/>
                <w:lang w:val="en-GB"/>
              </w:rPr>
              <w:t>“</w:t>
            </w:r>
            <w:r w:rsidR="009C5AC8" w:rsidRPr="00CE0CB0">
              <w:rPr>
                <w:rFonts w:ascii="Times New Roman" w:eastAsia="Calibri" w:hAnsi="Times New Roman" w:cs="Times New Roman"/>
                <w:sz w:val="18"/>
                <w:lang w:val="en-GB"/>
              </w:rPr>
              <w:t>women’s perception and experiences of contraception”</w:t>
            </w:r>
            <w:r w:rsidR="009C5AC8" w:rsidRPr="00CE0CB0">
              <w:rPr>
                <w:rFonts w:ascii="Times New Roman" w:hAnsi="Times New Roman" w:cs="Times New Roman"/>
                <w:sz w:val="18"/>
                <w:szCs w:val="18"/>
                <w:lang w:val="en-GB"/>
              </w:rPr>
              <w:t xml:space="preserve"> </w:t>
            </w:r>
            <w:r w:rsidRPr="00CE0CB0">
              <w:rPr>
                <w:rFonts w:ascii="Times New Roman" w:hAnsi="Times New Roman" w:cs="Times New Roman"/>
                <w:sz w:val="18"/>
                <w:szCs w:val="18"/>
                <w:lang w:val="en-GB"/>
              </w:rPr>
              <w:t>in nine States representative of the five administrative regions of the country</w:t>
            </w:r>
            <w:r w:rsidR="007E7525" w:rsidRPr="00CE0CB0">
              <w:rPr>
                <w:rFonts w:ascii="Times New Roman" w:hAnsi="Times New Roman" w:cs="Times New Roman"/>
                <w:sz w:val="18"/>
                <w:szCs w:val="18"/>
                <w:lang w:val="en-GB"/>
              </w:rPr>
              <w:t xml:space="preserve">. </w:t>
            </w:r>
            <w:r w:rsidR="007E7525" w:rsidRPr="00CE0CB0">
              <w:rPr>
                <w:rFonts w:ascii="Times New Roman" w:hAnsi="Times New Roman" w:cs="Times New Roman"/>
                <w:bCs/>
                <w:sz w:val="18"/>
                <w:szCs w:val="18"/>
                <w:lang w:val="en-GB" w:eastAsia="en-GB"/>
              </w:rPr>
              <w:t>Data from the qualitative study in nine States representative of five administrative regions of the country was analysed and report of the study was written.</w:t>
            </w:r>
            <w:r w:rsidR="002E392B" w:rsidRPr="00CE0CB0">
              <w:rPr>
                <w:rFonts w:ascii="Times New Roman" w:hAnsi="Times New Roman" w:cs="Times New Roman"/>
                <w:bCs/>
                <w:sz w:val="18"/>
                <w:szCs w:val="18"/>
                <w:lang w:val="en-GB" w:eastAsia="en-GB"/>
              </w:rPr>
              <w:t xml:space="preserve"> </w:t>
            </w:r>
            <w:r w:rsidR="00FE05A8" w:rsidRPr="00CE0CB0">
              <w:rPr>
                <w:rFonts w:ascii="Times New Roman" w:hAnsi="Times New Roman" w:cs="Times New Roman"/>
                <w:bCs/>
                <w:sz w:val="18"/>
                <w:lang w:val="en-GB" w:eastAsia="en-GB"/>
              </w:rPr>
              <w:t xml:space="preserve">The study findings were disseminated in the recent ARROW partners meeting with SAIGE </w:t>
            </w:r>
            <w:r w:rsidR="00FE05A8" w:rsidRPr="00CE0CB0">
              <w:rPr>
                <w:rFonts w:ascii="Times New Roman" w:hAnsi="Times New Roman" w:cs="Times New Roman"/>
                <w:bCs/>
                <w:sz w:val="18"/>
                <w:lang w:val="en-GB" w:eastAsia="en-GB"/>
              </w:rPr>
              <w:lastRenderedPageBreak/>
              <w:t>partners and recently at the CommonHealth General</w:t>
            </w:r>
            <w:r w:rsidR="002E392B" w:rsidRPr="00CE0CB0">
              <w:rPr>
                <w:rFonts w:ascii="Times New Roman" w:hAnsi="Times New Roman" w:cs="Times New Roman"/>
                <w:bCs/>
                <w:sz w:val="18"/>
                <w:lang w:val="en-GB" w:eastAsia="en-GB"/>
              </w:rPr>
              <w:t xml:space="preserve"> Body </w:t>
            </w:r>
            <w:r w:rsidR="00093A02" w:rsidRPr="00CE0CB0">
              <w:rPr>
                <w:rFonts w:ascii="Times New Roman" w:hAnsi="Times New Roman" w:cs="Times New Roman"/>
                <w:bCs/>
                <w:sz w:val="18"/>
                <w:lang w:val="en-GB" w:eastAsia="en-GB"/>
              </w:rPr>
              <w:t>Meeting in</w:t>
            </w:r>
            <w:r w:rsidR="00FE05A8" w:rsidRPr="00CE0CB0">
              <w:rPr>
                <w:rFonts w:ascii="Times New Roman" w:hAnsi="Times New Roman" w:cs="Times New Roman"/>
                <w:bCs/>
                <w:sz w:val="18"/>
                <w:lang w:val="en-GB" w:eastAsia="en-GB"/>
              </w:rPr>
              <w:t xml:space="preserve"> June 2022.</w:t>
            </w:r>
            <w:r w:rsidR="00647487" w:rsidRPr="00CE0CB0">
              <w:rPr>
                <w:rFonts w:ascii="Times New Roman" w:hAnsi="Times New Roman" w:cs="Times New Roman"/>
                <w:bCs/>
                <w:sz w:val="18"/>
                <w:lang w:val="en-GB" w:eastAsia="en-GB"/>
              </w:rPr>
              <w:t xml:space="preserve"> Report of the study is ready</w:t>
            </w:r>
            <w:r w:rsidR="00A52462" w:rsidRPr="00CE0CB0">
              <w:rPr>
                <w:rFonts w:ascii="Times New Roman" w:hAnsi="Times New Roman" w:cs="Times New Roman"/>
                <w:bCs/>
                <w:sz w:val="18"/>
                <w:lang w:val="en-GB" w:eastAsia="en-GB"/>
              </w:rPr>
              <w:t xml:space="preserve">. </w:t>
            </w:r>
            <w:r w:rsidR="00A52462" w:rsidRPr="00CE0CB0">
              <w:rPr>
                <w:rFonts w:ascii="Times New Roman" w:hAnsi="Times New Roman" w:cs="Times New Roman"/>
                <w:b/>
                <w:i/>
                <w:iCs/>
                <w:sz w:val="18"/>
                <w:lang w:val="en-GB" w:eastAsia="en-GB"/>
              </w:rPr>
              <w:t>Annexure-</w:t>
            </w:r>
            <w:r w:rsidR="00EB4740" w:rsidRPr="00CE0CB0">
              <w:rPr>
                <w:rFonts w:ascii="Times New Roman" w:hAnsi="Times New Roman" w:cs="Times New Roman"/>
                <w:b/>
                <w:i/>
                <w:iCs/>
                <w:sz w:val="18"/>
                <w:lang w:val="en-GB" w:eastAsia="en-GB"/>
              </w:rPr>
              <w:t>10</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7081AC3" w14:textId="3AC0C509" w:rsidR="00F95338" w:rsidRPr="00CE0CB0" w:rsidRDefault="00F95338"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 xml:space="preserve">Study </w:t>
            </w:r>
            <w:r w:rsidR="00D75AE8" w:rsidRPr="00CE0CB0">
              <w:rPr>
                <w:rFonts w:ascii="Times New Roman" w:eastAsia="Calibri" w:hAnsi="Times New Roman" w:cs="Times New Roman"/>
                <w:sz w:val="18"/>
                <w:lang w:val="en-GB"/>
              </w:rPr>
              <w:t>completed in March 2022</w:t>
            </w:r>
            <w:r w:rsidR="00647487" w:rsidRPr="00CE0CB0">
              <w:rPr>
                <w:rFonts w:ascii="Times New Roman" w:eastAsia="Calibri" w:hAnsi="Times New Roman" w:cs="Times New Roman"/>
                <w:sz w:val="18"/>
                <w:lang w:val="en-GB"/>
              </w:rPr>
              <w:t xml:space="preserve">. </w:t>
            </w:r>
            <w:r w:rsidR="007E7525" w:rsidRPr="00CE0CB0">
              <w:rPr>
                <w:rFonts w:ascii="Times New Roman" w:eastAsia="Calibri" w:hAnsi="Times New Roman" w:cs="Times New Roman"/>
                <w:sz w:val="18"/>
                <w:szCs w:val="18"/>
                <w:lang w:val="en-GB"/>
              </w:rPr>
              <w:t xml:space="preserve">Report completed July 2022, </w:t>
            </w:r>
            <w:r w:rsidR="00A52462" w:rsidRPr="00CE0CB0">
              <w:rPr>
                <w:rFonts w:ascii="Times New Roman" w:eastAsia="Calibri" w:hAnsi="Times New Roman" w:cs="Times New Roman"/>
                <w:sz w:val="18"/>
                <w:szCs w:val="18"/>
                <w:lang w:val="en-GB"/>
              </w:rPr>
              <w:t xml:space="preserve">It was </w:t>
            </w:r>
            <w:r w:rsidR="007E7525" w:rsidRPr="00CE0CB0">
              <w:rPr>
                <w:rFonts w:ascii="Times New Roman" w:eastAsia="Calibri" w:hAnsi="Times New Roman" w:cs="Times New Roman"/>
                <w:sz w:val="18"/>
                <w:szCs w:val="18"/>
                <w:lang w:val="en-GB"/>
              </w:rPr>
              <w:t>design</w:t>
            </w:r>
            <w:r w:rsidR="00A52462" w:rsidRPr="00CE0CB0">
              <w:rPr>
                <w:rFonts w:ascii="Times New Roman" w:eastAsia="Calibri" w:hAnsi="Times New Roman" w:cs="Times New Roman"/>
                <w:sz w:val="18"/>
                <w:szCs w:val="18"/>
                <w:lang w:val="en-GB"/>
              </w:rPr>
              <w:t>ed</w:t>
            </w:r>
            <w:r w:rsidR="007E7525" w:rsidRPr="00CE0CB0">
              <w:rPr>
                <w:rFonts w:ascii="Times New Roman" w:eastAsia="Calibri" w:hAnsi="Times New Roman" w:cs="Times New Roman"/>
                <w:sz w:val="18"/>
                <w:szCs w:val="18"/>
                <w:lang w:val="en-GB"/>
              </w:rPr>
              <w:t xml:space="preserve"> and publish</w:t>
            </w:r>
            <w:r w:rsidR="00A52462" w:rsidRPr="00CE0CB0">
              <w:rPr>
                <w:rFonts w:ascii="Times New Roman" w:eastAsia="Calibri" w:hAnsi="Times New Roman" w:cs="Times New Roman"/>
                <w:sz w:val="18"/>
                <w:szCs w:val="18"/>
                <w:lang w:val="en-GB"/>
              </w:rPr>
              <w:t>ed.</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62E2B5F" w14:textId="77777777" w:rsidR="00F95338" w:rsidRPr="00CE0CB0" w:rsidRDefault="00F95338"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Concept note was finalized in consultation with experts and Steering Committee members. Protocol was developed and was approved by Institutional Ethical committee of SAHAJ. </w:t>
            </w:r>
            <w:r w:rsidR="00647487" w:rsidRPr="00CE0CB0">
              <w:rPr>
                <w:rFonts w:ascii="Times New Roman" w:hAnsi="Times New Roman" w:cs="Times New Roman"/>
                <w:sz w:val="18"/>
                <w:szCs w:val="18"/>
                <w:lang w:val="en-GB"/>
              </w:rPr>
              <w:t>Eleven</w:t>
            </w:r>
            <w:r w:rsidR="009F69EC" w:rsidRPr="00CE0CB0">
              <w:rPr>
                <w:rFonts w:ascii="Times New Roman" w:hAnsi="Times New Roman" w:cs="Times New Roman"/>
                <w:sz w:val="18"/>
                <w:szCs w:val="18"/>
                <w:lang w:val="en-GB"/>
              </w:rPr>
              <w:t xml:space="preserve"> partners across 9 states</w:t>
            </w:r>
            <w:r w:rsidR="00622478" w:rsidRPr="00CE0CB0">
              <w:rPr>
                <w:rFonts w:ascii="Times New Roman" w:hAnsi="Times New Roman" w:cs="Times New Roman"/>
                <w:sz w:val="18"/>
                <w:szCs w:val="18"/>
                <w:lang w:val="en-GB"/>
              </w:rPr>
              <w:t xml:space="preserve"> </w:t>
            </w:r>
            <w:r w:rsidRPr="00CE0CB0">
              <w:rPr>
                <w:rFonts w:ascii="Times New Roman" w:hAnsi="Times New Roman" w:cs="Times New Roman"/>
                <w:sz w:val="18"/>
                <w:szCs w:val="18"/>
                <w:lang w:val="en-GB"/>
              </w:rPr>
              <w:t xml:space="preserve">conducted </w:t>
            </w:r>
            <w:r w:rsidR="00647487" w:rsidRPr="00CE0CB0">
              <w:rPr>
                <w:rFonts w:ascii="Times New Roman" w:hAnsi="Times New Roman" w:cs="Times New Roman"/>
                <w:sz w:val="18"/>
                <w:szCs w:val="18"/>
                <w:lang w:val="en-GB"/>
              </w:rPr>
              <w:t xml:space="preserve">the study in </w:t>
            </w:r>
            <w:r w:rsidR="00622478" w:rsidRPr="00CE0CB0">
              <w:rPr>
                <w:rFonts w:ascii="Times New Roman" w:hAnsi="Times New Roman" w:cs="Times New Roman"/>
                <w:sz w:val="18"/>
                <w:szCs w:val="18"/>
                <w:lang w:val="en-GB"/>
              </w:rPr>
              <w:t>January 2022</w:t>
            </w:r>
            <w:r w:rsidRPr="00CE0CB0">
              <w:rPr>
                <w:rFonts w:ascii="Times New Roman" w:hAnsi="Times New Roman" w:cs="Times New Roman"/>
                <w:sz w:val="18"/>
                <w:szCs w:val="18"/>
                <w:lang w:val="en-GB"/>
              </w:rPr>
              <w:t xml:space="preserve">. </w:t>
            </w:r>
            <w:r w:rsidR="007E7525" w:rsidRPr="00CE0CB0">
              <w:rPr>
                <w:rFonts w:ascii="Times New Roman" w:eastAsia="Calibri" w:hAnsi="Times New Roman" w:cs="Times New Roman"/>
                <w:sz w:val="18"/>
                <w:szCs w:val="18"/>
                <w:lang w:val="en-GB"/>
              </w:rPr>
              <w:t>A consolidated report was worked on based on the data from 9 states collected by C</w:t>
            </w:r>
            <w:r w:rsidR="002E392B" w:rsidRPr="00CE0CB0">
              <w:rPr>
                <w:rFonts w:ascii="Times New Roman" w:eastAsia="Calibri" w:hAnsi="Times New Roman" w:cs="Times New Roman"/>
                <w:sz w:val="18"/>
                <w:szCs w:val="18"/>
                <w:lang w:val="en-GB"/>
              </w:rPr>
              <w:t>ommonHealth</w:t>
            </w:r>
            <w:r w:rsidR="007E7525" w:rsidRPr="00CE0CB0">
              <w:rPr>
                <w:rFonts w:ascii="Times New Roman" w:eastAsia="Calibri" w:hAnsi="Times New Roman" w:cs="Times New Roman"/>
                <w:sz w:val="18"/>
                <w:szCs w:val="18"/>
                <w:lang w:val="en-GB"/>
              </w:rPr>
              <w:t xml:space="preserve"> partners/members </w:t>
            </w:r>
            <w:r w:rsidR="007E7525" w:rsidRPr="00CE0CB0">
              <w:rPr>
                <w:rFonts w:ascii="Times New Roman" w:hAnsi="Times New Roman" w:cs="Times New Roman"/>
                <w:sz w:val="18"/>
                <w:szCs w:val="18"/>
                <w:lang w:val="en-GB"/>
              </w:rPr>
              <w:t>is being published.</w:t>
            </w:r>
          </w:p>
          <w:p w14:paraId="6442D006" w14:textId="77777777" w:rsidR="009B38B9" w:rsidRPr="00CE0CB0" w:rsidRDefault="009B38B9" w:rsidP="000A1408">
            <w:pPr>
              <w:spacing w:after="0" w:line="240" w:lineRule="auto"/>
              <w:rPr>
                <w:rFonts w:ascii="Times New Roman" w:hAnsi="Times New Roman" w:cs="Times New Roman"/>
                <w:sz w:val="18"/>
                <w:szCs w:val="18"/>
                <w:lang w:val="en-GB"/>
              </w:rPr>
            </w:pPr>
          </w:p>
          <w:p w14:paraId="7CF77FF4" w14:textId="72336166" w:rsidR="009B38B9" w:rsidRPr="00CE0CB0" w:rsidRDefault="009B38B9"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Findings from the study have been shared in Northern regional meeting and would be shared in Easter regional meeting planned in January 2023.</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DF4C108" w14:textId="2AEB12E3" w:rsidR="00F95338" w:rsidRPr="00CE0CB0" w:rsidRDefault="00647487"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szCs w:val="18"/>
                <w:lang w:val="en-GB"/>
              </w:rPr>
              <w:lastRenderedPageBreak/>
              <w:t xml:space="preserve">Abortion theme lead, CommonHealth members, consultant &amp; Co-ordinator </w:t>
            </w:r>
          </w:p>
        </w:tc>
      </w:tr>
      <w:tr w:rsidR="0041684B" w:rsidRPr="00CE0CB0" w14:paraId="5FC4F348" w14:textId="77777777" w:rsidTr="0037153D">
        <w:trPr>
          <w:trHeight w:val="200"/>
        </w:trPr>
        <w:tc>
          <w:tcPr>
            <w:tcW w:w="1702" w:type="dxa"/>
            <w:vMerge w:val="restart"/>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05344E44" w14:textId="747B2AD4" w:rsidR="0041684B" w:rsidRPr="00CE0CB0" w:rsidRDefault="0041684B" w:rsidP="000A1408">
            <w:pPr>
              <w:spacing w:after="0" w:line="240" w:lineRule="auto"/>
              <w:rPr>
                <w:rFonts w:ascii="Times New Roman" w:eastAsia="Calibri" w:hAnsi="Times New Roman" w:cs="Times New Roman"/>
                <w:b/>
                <w:sz w:val="18"/>
                <w:szCs w:val="18"/>
                <w:lang w:val="en-GB"/>
              </w:rPr>
            </w:pPr>
            <w:r w:rsidRPr="00CE0CB0">
              <w:rPr>
                <w:rFonts w:ascii="Times New Roman" w:hAnsi="Times New Roman" w:cs="Times New Roman"/>
                <w:b/>
                <w:color w:val="000000"/>
                <w:sz w:val="18"/>
                <w:szCs w:val="18"/>
                <w:bdr w:val="none" w:sz="0" w:space="0" w:color="auto" w:frame="1"/>
                <w:lang w:val="en-GB"/>
              </w:rPr>
              <w:lastRenderedPageBreak/>
              <w:t xml:space="preserve">Bringing together of key stakeholders and </w:t>
            </w:r>
            <w:r w:rsidRPr="00CE0CB0">
              <w:rPr>
                <w:rFonts w:ascii="Times New Roman" w:hAnsi="Times New Roman" w:cs="Times New Roman"/>
                <w:b/>
                <w:sz w:val="18"/>
                <w:szCs w:val="18"/>
                <w:lang w:val="en-GB"/>
              </w:rPr>
              <w:t>building synergies with other networks</w:t>
            </w: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64FD5EA"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To contribute to a course (Clinic) for law students on reproductive justice </w:t>
            </w:r>
          </w:p>
          <w:p w14:paraId="4FCE57D6" w14:textId="77777777" w:rsidR="0041684B" w:rsidRPr="00CE0CB0" w:rsidRDefault="0041684B" w:rsidP="000A1408">
            <w:pPr>
              <w:spacing w:after="0" w:line="240" w:lineRule="auto"/>
              <w:rPr>
                <w:rFonts w:ascii="Times New Roman" w:hAnsi="Times New Roman" w:cs="Times New Roman"/>
                <w:sz w:val="18"/>
                <w:szCs w:val="18"/>
                <w:lang w:val="en-GB"/>
              </w:rPr>
            </w:pPr>
          </w:p>
          <w:p w14:paraId="3A0C80D0" w14:textId="77777777" w:rsidR="0041684B" w:rsidRPr="00CE0CB0" w:rsidRDefault="0041684B" w:rsidP="000A1408">
            <w:pPr>
              <w:spacing w:after="0" w:line="240" w:lineRule="auto"/>
              <w:rPr>
                <w:rFonts w:ascii="Times New Roman" w:hAnsi="Times New Roman" w:cs="Times New Roman"/>
                <w:sz w:val="18"/>
                <w:szCs w:val="18"/>
                <w:lang w:val="en-GB"/>
              </w:rPr>
            </w:pPr>
          </w:p>
          <w:p w14:paraId="0CB67DC3" w14:textId="77777777" w:rsidR="0041684B" w:rsidRPr="00CE0CB0" w:rsidRDefault="0041684B" w:rsidP="000A1408">
            <w:pPr>
              <w:spacing w:after="0" w:line="240" w:lineRule="auto"/>
              <w:rPr>
                <w:rFonts w:ascii="Times New Roman" w:hAnsi="Times New Roman" w:cs="Times New Roman"/>
                <w:sz w:val="18"/>
                <w:szCs w:val="18"/>
                <w:lang w:val="en-GB"/>
              </w:rPr>
            </w:pPr>
          </w:p>
          <w:p w14:paraId="50035F48" w14:textId="77777777" w:rsidR="0041684B" w:rsidRPr="00CE0CB0" w:rsidRDefault="0041684B" w:rsidP="000A1408">
            <w:pPr>
              <w:spacing w:after="0" w:line="240" w:lineRule="auto"/>
              <w:rPr>
                <w:rFonts w:ascii="Times New Roman" w:hAnsi="Times New Roman" w:cs="Times New Roman"/>
                <w:sz w:val="18"/>
                <w:szCs w:val="18"/>
                <w:lang w:val="en-GB"/>
              </w:rPr>
            </w:pPr>
          </w:p>
          <w:p w14:paraId="2C6B24E6" w14:textId="77777777" w:rsidR="0041684B" w:rsidRPr="00CE0CB0" w:rsidRDefault="0041684B" w:rsidP="000A1408">
            <w:pPr>
              <w:spacing w:after="0" w:line="240" w:lineRule="auto"/>
              <w:rPr>
                <w:rFonts w:ascii="Times New Roman" w:hAnsi="Times New Roman" w:cs="Times New Roman"/>
                <w:sz w:val="18"/>
                <w:szCs w:val="18"/>
                <w:lang w:val="en-GB"/>
              </w:rPr>
            </w:pPr>
          </w:p>
          <w:p w14:paraId="257359EE" w14:textId="77777777" w:rsidR="0041684B" w:rsidRPr="00CE0CB0" w:rsidRDefault="0041684B" w:rsidP="000A1408">
            <w:pPr>
              <w:spacing w:after="0" w:line="240" w:lineRule="auto"/>
              <w:rPr>
                <w:rFonts w:ascii="Times New Roman" w:hAnsi="Times New Roman" w:cs="Times New Roman"/>
                <w:sz w:val="18"/>
                <w:szCs w:val="18"/>
                <w:lang w:val="en-GB"/>
              </w:rPr>
            </w:pPr>
          </w:p>
          <w:p w14:paraId="23B16852" w14:textId="77777777" w:rsidR="0041684B" w:rsidRPr="00CE0CB0" w:rsidRDefault="0041684B" w:rsidP="000A1408">
            <w:pPr>
              <w:spacing w:after="0" w:line="240" w:lineRule="auto"/>
              <w:rPr>
                <w:rFonts w:ascii="Times New Roman" w:hAnsi="Times New Roman" w:cs="Times New Roman"/>
                <w:sz w:val="18"/>
                <w:szCs w:val="18"/>
                <w:lang w:val="en-GB"/>
              </w:rPr>
            </w:pPr>
          </w:p>
          <w:p w14:paraId="28856236" w14:textId="77777777" w:rsidR="0041684B" w:rsidRPr="00CE0CB0" w:rsidRDefault="0041684B" w:rsidP="000A1408">
            <w:pPr>
              <w:spacing w:after="0" w:line="240" w:lineRule="auto"/>
              <w:rPr>
                <w:rFonts w:ascii="Times New Roman" w:hAnsi="Times New Roman" w:cs="Times New Roman"/>
                <w:sz w:val="18"/>
                <w:szCs w:val="18"/>
                <w:lang w:val="en-GB"/>
              </w:rPr>
            </w:pPr>
          </w:p>
          <w:p w14:paraId="2015792D" w14:textId="77777777" w:rsidR="0041684B" w:rsidRPr="00CE0CB0" w:rsidRDefault="0041684B" w:rsidP="000A1408">
            <w:pPr>
              <w:spacing w:after="0" w:line="240" w:lineRule="auto"/>
              <w:rPr>
                <w:rFonts w:ascii="Times New Roman" w:hAnsi="Times New Roman" w:cs="Times New Roman"/>
                <w:sz w:val="18"/>
                <w:szCs w:val="18"/>
                <w:lang w:val="en-GB"/>
              </w:rPr>
            </w:pPr>
          </w:p>
          <w:p w14:paraId="7C75DDCB"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b/>
                <w:bCs/>
                <w:color w:val="000000"/>
                <w:sz w:val="18"/>
                <w:szCs w:val="18"/>
                <w:lang w:val="en-GB" w:bidi="ar-SA"/>
              </w:rPr>
            </w:pPr>
            <w:r w:rsidRPr="00CE0CB0">
              <w:rPr>
                <w:rFonts w:ascii="Times New Roman" w:hAnsi="Times New Roman" w:cs="Times New Roman"/>
                <w:sz w:val="18"/>
                <w:szCs w:val="18"/>
                <w:lang w:val="en-GB"/>
              </w:rPr>
              <w:t xml:space="preserve">To contribute to </w:t>
            </w:r>
            <w:r w:rsidRPr="00CE0CB0">
              <w:rPr>
                <w:rFonts w:ascii="Times New Roman" w:hAnsi="Times New Roman" w:cs="Times New Roman"/>
                <w:bCs/>
                <w:color w:val="000000"/>
                <w:sz w:val="18"/>
                <w:szCs w:val="18"/>
                <w:lang w:val="en-GB" w:bidi="ar-SA"/>
              </w:rPr>
              <w:t>symposium on global reproductive politics, reproductive justice and limits of law</w:t>
            </w:r>
            <w:r w:rsidRPr="00CE0CB0">
              <w:rPr>
                <w:rFonts w:ascii="Times New Roman" w:hAnsi="Times New Roman" w:cs="Times New Roman"/>
                <w:b/>
                <w:bCs/>
                <w:color w:val="000000"/>
                <w:sz w:val="18"/>
                <w:szCs w:val="18"/>
                <w:lang w:val="en-GB" w:bidi="ar-SA"/>
              </w:rPr>
              <w:t xml:space="preserve"> </w:t>
            </w:r>
          </w:p>
          <w:p w14:paraId="50CABAF1"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b/>
                <w:bCs/>
                <w:color w:val="000000"/>
                <w:sz w:val="18"/>
                <w:szCs w:val="18"/>
                <w:lang w:val="en-GB" w:bidi="ar-SA"/>
              </w:rPr>
            </w:pPr>
          </w:p>
          <w:p w14:paraId="22E4FDCB"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b/>
                <w:bCs/>
                <w:color w:val="000000"/>
                <w:sz w:val="18"/>
                <w:szCs w:val="18"/>
                <w:lang w:val="en-GB" w:bidi="ar-SA"/>
              </w:rPr>
            </w:pPr>
          </w:p>
          <w:p w14:paraId="1DB5F9A1"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b/>
                <w:bCs/>
                <w:color w:val="000000"/>
                <w:sz w:val="18"/>
                <w:szCs w:val="18"/>
                <w:lang w:val="en-GB" w:bidi="ar-SA"/>
              </w:rPr>
            </w:pPr>
          </w:p>
          <w:p w14:paraId="5E015DBA" w14:textId="40C7614C" w:rsidR="0041684B" w:rsidRPr="00CE0CB0" w:rsidRDefault="0041684B" w:rsidP="000A1408">
            <w:pPr>
              <w:widowControl w:val="0"/>
              <w:autoSpaceDE w:val="0"/>
              <w:autoSpaceDN w:val="0"/>
              <w:adjustRightInd w:val="0"/>
              <w:spacing w:after="0" w:line="240" w:lineRule="auto"/>
              <w:rPr>
                <w:rFonts w:ascii="Times New Roman" w:hAnsi="Times New Roman" w:cs="Times New Roman"/>
                <w:bCs/>
                <w:color w:val="000000"/>
                <w:sz w:val="18"/>
                <w:szCs w:val="18"/>
                <w:lang w:val="en-GB" w:bidi="ar-SA"/>
              </w:rPr>
            </w:pPr>
            <w:r w:rsidRPr="00CE0CB0">
              <w:rPr>
                <w:rFonts w:ascii="Times New Roman" w:hAnsi="Times New Roman" w:cs="Times New Roman"/>
                <w:bCs/>
                <w:color w:val="000000"/>
                <w:sz w:val="18"/>
                <w:szCs w:val="18"/>
                <w:lang w:val="en-GB" w:bidi="ar-SA"/>
              </w:rPr>
              <w:t>To contribute to Universal periodic review of abortion status in India</w:t>
            </w:r>
          </w:p>
          <w:p w14:paraId="7C80BEA7"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p>
          <w:p w14:paraId="28B141A1" w14:textId="77777777" w:rsidR="00066540" w:rsidRPr="00CE0CB0" w:rsidRDefault="00066540"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p>
          <w:p w14:paraId="1E545CDF" w14:textId="77777777" w:rsidR="00066540" w:rsidRPr="00CE0CB0" w:rsidRDefault="00066540" w:rsidP="000A1408">
            <w:pPr>
              <w:widowControl w:val="0"/>
              <w:autoSpaceDE w:val="0"/>
              <w:autoSpaceDN w:val="0"/>
              <w:adjustRightInd w:val="0"/>
              <w:spacing w:after="0" w:line="240" w:lineRule="auto"/>
              <w:rPr>
                <w:rFonts w:ascii="Times New Roman" w:hAnsi="Times New Roman" w:cs="Times New Roman"/>
                <w:color w:val="000000"/>
                <w:sz w:val="18"/>
                <w:szCs w:val="18"/>
                <w:lang w:val="en-GB"/>
              </w:rPr>
            </w:pPr>
            <w:r w:rsidRPr="00CE0CB0">
              <w:rPr>
                <w:rFonts w:ascii="Times New Roman" w:hAnsi="Times New Roman" w:cs="Times New Roman"/>
                <w:color w:val="000000"/>
                <w:sz w:val="18"/>
                <w:szCs w:val="18"/>
                <w:lang w:val="en-GB"/>
              </w:rPr>
              <w:t>To sensitize public health professionals (MBBS, BAMS, BTech/B SC nursing/Masters in social sciences etc) and CommonHealth members and its network members on recent developments with respect to MTP amendments and on the global context of abortion laws</w:t>
            </w:r>
          </w:p>
          <w:p w14:paraId="0F5D1082" w14:textId="77777777" w:rsidR="00A94AFB" w:rsidRPr="00CE0CB0" w:rsidRDefault="00A94AFB" w:rsidP="000A1408">
            <w:pPr>
              <w:widowControl w:val="0"/>
              <w:autoSpaceDE w:val="0"/>
              <w:autoSpaceDN w:val="0"/>
              <w:adjustRightInd w:val="0"/>
              <w:spacing w:after="0" w:line="240" w:lineRule="auto"/>
              <w:rPr>
                <w:rFonts w:ascii="Times New Roman" w:hAnsi="Times New Roman" w:cs="Times New Roman"/>
                <w:color w:val="000000"/>
                <w:sz w:val="18"/>
                <w:szCs w:val="18"/>
                <w:lang w:val="en-GB"/>
              </w:rPr>
            </w:pPr>
          </w:p>
          <w:p w14:paraId="728825CF" w14:textId="77777777" w:rsidR="00A94AFB" w:rsidRPr="00CE0CB0" w:rsidRDefault="00A94AFB" w:rsidP="000A1408">
            <w:pPr>
              <w:widowControl w:val="0"/>
              <w:autoSpaceDE w:val="0"/>
              <w:autoSpaceDN w:val="0"/>
              <w:adjustRightInd w:val="0"/>
              <w:spacing w:after="0" w:line="240" w:lineRule="auto"/>
              <w:rPr>
                <w:rFonts w:ascii="Times New Roman" w:hAnsi="Times New Roman" w:cs="Times New Roman"/>
                <w:color w:val="000000"/>
                <w:sz w:val="18"/>
                <w:szCs w:val="18"/>
                <w:lang w:val="en-GB"/>
              </w:rPr>
            </w:pPr>
          </w:p>
          <w:p w14:paraId="42AB480A" w14:textId="7FFC3DEE" w:rsidR="00A94AFB" w:rsidRPr="00CE0CB0" w:rsidRDefault="00A94AFB"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r w:rsidRPr="00CE0CB0">
              <w:rPr>
                <w:rFonts w:ascii="Times New Roman" w:hAnsi="Times New Roman" w:cs="Times New Roman"/>
                <w:color w:val="000000"/>
                <w:sz w:val="18"/>
                <w:szCs w:val="18"/>
                <w:lang w:val="en-GB" w:bidi="ar-SA"/>
              </w:rPr>
              <w:t>To work with partners and allies on the issue of decriminalisation of abortion</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CCA0749" w14:textId="362ACEC2"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lastRenderedPageBreak/>
              <w:t xml:space="preserve">A </w:t>
            </w:r>
            <w:r w:rsidR="00093A02" w:rsidRPr="00CE0CB0">
              <w:rPr>
                <w:rFonts w:ascii="Times New Roman" w:hAnsi="Times New Roman" w:cs="Times New Roman"/>
                <w:sz w:val="18"/>
                <w:szCs w:val="18"/>
                <w:lang w:val="en-GB"/>
              </w:rPr>
              <w:t>one-year</w:t>
            </w:r>
            <w:r w:rsidRPr="00CE0CB0">
              <w:rPr>
                <w:rFonts w:ascii="Times New Roman" w:hAnsi="Times New Roman" w:cs="Times New Roman"/>
                <w:sz w:val="18"/>
                <w:szCs w:val="18"/>
                <w:lang w:val="en-GB"/>
              </w:rPr>
              <w:t xml:space="preserve"> long clinical course of reproductive justice, gender, and the law for law students in partnership with </w:t>
            </w:r>
            <w:r w:rsidRPr="00CE0CB0">
              <w:rPr>
                <w:rFonts w:ascii="Times New Roman" w:eastAsia="Calibri" w:hAnsi="Times New Roman" w:cs="Times New Roman"/>
                <w:sz w:val="18"/>
                <w:szCs w:val="18"/>
                <w:lang w:val="en-GB"/>
              </w:rPr>
              <w:t xml:space="preserve">Jindal Global Law School. </w:t>
            </w:r>
            <w:r w:rsidRPr="00CE0CB0">
              <w:rPr>
                <w:rFonts w:ascii="Times New Roman" w:hAnsi="Times New Roman" w:cs="Times New Roman"/>
                <w:sz w:val="18"/>
                <w:szCs w:val="18"/>
                <w:lang w:val="en-GB"/>
              </w:rPr>
              <w:t>There is currently an absence of a curriculum on the subject of sexual and reproductive health and rights and the evolution of the reproductive justice movement. This course is expected to fill that gap.</w:t>
            </w:r>
          </w:p>
          <w:p w14:paraId="6D867D85" w14:textId="77777777" w:rsidR="0041684B" w:rsidRPr="00CE0CB0" w:rsidRDefault="0041684B" w:rsidP="000A1408">
            <w:pPr>
              <w:spacing w:after="0" w:line="240" w:lineRule="auto"/>
              <w:rPr>
                <w:rFonts w:ascii="Times New Roman" w:hAnsi="Times New Roman" w:cs="Times New Roman"/>
                <w:sz w:val="18"/>
                <w:szCs w:val="18"/>
                <w:lang w:val="en-GB"/>
              </w:rPr>
            </w:pPr>
          </w:p>
          <w:p w14:paraId="5B8A36D9" w14:textId="77777777" w:rsidR="0041684B" w:rsidRPr="00CE0CB0" w:rsidRDefault="0041684B" w:rsidP="000A1408">
            <w:pPr>
              <w:spacing w:after="0" w:line="240" w:lineRule="auto"/>
              <w:rPr>
                <w:rFonts w:ascii="Times New Roman" w:hAnsi="Times New Roman" w:cs="Times New Roman"/>
                <w:sz w:val="18"/>
                <w:szCs w:val="18"/>
                <w:lang w:val="en-GB"/>
              </w:rPr>
            </w:pPr>
          </w:p>
          <w:p w14:paraId="7DFDA048" w14:textId="77777777" w:rsidR="0041684B" w:rsidRPr="00CE0CB0" w:rsidRDefault="0041684B" w:rsidP="000A1408">
            <w:pPr>
              <w:spacing w:after="0" w:line="240" w:lineRule="auto"/>
              <w:rPr>
                <w:rFonts w:ascii="Times New Roman" w:hAnsi="Times New Roman" w:cs="Times New Roman"/>
                <w:sz w:val="18"/>
                <w:szCs w:val="18"/>
                <w:lang w:val="en-GB"/>
              </w:rPr>
            </w:pPr>
          </w:p>
          <w:p w14:paraId="5CE2CC57"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r w:rsidRPr="00CE0CB0">
              <w:rPr>
                <w:rFonts w:ascii="Times New Roman" w:hAnsi="Times New Roman" w:cs="Times New Roman"/>
                <w:sz w:val="18"/>
                <w:szCs w:val="18"/>
                <w:lang w:val="en-GB"/>
              </w:rPr>
              <w:t xml:space="preserve">Two panel discussions for </w:t>
            </w:r>
            <w:r w:rsidRPr="00CE0CB0">
              <w:rPr>
                <w:rFonts w:ascii="Times New Roman" w:hAnsi="Times New Roman" w:cs="Times New Roman"/>
                <w:color w:val="000000"/>
                <w:sz w:val="18"/>
                <w:szCs w:val="18"/>
                <w:lang w:val="en-GB" w:bidi="ar-SA"/>
              </w:rPr>
              <w:t>inclusive deliberations directed at reimagining reproductive justice in India and globally through an intersectional framework of reproductive justice were conducted</w:t>
            </w:r>
          </w:p>
          <w:p w14:paraId="03C61600"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p>
          <w:p w14:paraId="2DD34976" w14:textId="77777777" w:rsidR="0041684B" w:rsidRPr="00CE0CB0" w:rsidRDefault="0041684B" w:rsidP="000A1408">
            <w:pPr>
              <w:widowControl w:val="0"/>
              <w:autoSpaceDE w:val="0"/>
              <w:autoSpaceDN w:val="0"/>
              <w:adjustRightInd w:val="0"/>
              <w:spacing w:after="0" w:line="240" w:lineRule="auto"/>
              <w:rPr>
                <w:rFonts w:ascii="Times New Roman" w:hAnsi="Times New Roman" w:cs="Times New Roman"/>
                <w:color w:val="000000"/>
                <w:sz w:val="18"/>
                <w:szCs w:val="18"/>
                <w:lang w:val="en-GB" w:bidi="ar-SA"/>
              </w:rPr>
            </w:pPr>
          </w:p>
          <w:p w14:paraId="46EA3E14" w14:textId="6E0511FF" w:rsidR="0041684B" w:rsidRPr="00CE0CB0" w:rsidRDefault="00021F13" w:rsidP="000A1408">
            <w:pPr>
              <w:pStyle w:val="Body"/>
              <w:rPr>
                <w:rFonts w:cs="Times New Roman"/>
                <w:bCs/>
                <w:sz w:val="18"/>
                <w:szCs w:val="18"/>
                <w:lang w:val="en-GB"/>
              </w:rPr>
            </w:pPr>
            <w:r w:rsidRPr="00CE0CB0">
              <w:rPr>
                <w:rFonts w:cs="Times New Roman"/>
                <w:bCs/>
                <w:sz w:val="18"/>
                <w:szCs w:val="18"/>
                <w:lang w:val="en-GB"/>
              </w:rPr>
              <w:t>In partnership, a</w:t>
            </w:r>
            <w:r w:rsidR="0041684B" w:rsidRPr="00CE0CB0">
              <w:rPr>
                <w:rFonts w:cs="Times New Roman"/>
                <w:bCs/>
                <w:sz w:val="18"/>
                <w:szCs w:val="18"/>
                <w:lang w:val="en-GB"/>
              </w:rPr>
              <w:t xml:space="preserve"> shadow report on “Decriminalisation of Abortion: A Shadow Report for India’s Fourth Cycle Universal Periodic Review” was developed</w:t>
            </w:r>
          </w:p>
          <w:p w14:paraId="27ED752D" w14:textId="77777777" w:rsidR="00066540" w:rsidRPr="00CE0CB0" w:rsidRDefault="00066540" w:rsidP="000A1408">
            <w:pPr>
              <w:pStyle w:val="Body"/>
              <w:rPr>
                <w:rFonts w:cs="Times New Roman"/>
                <w:bCs/>
                <w:sz w:val="18"/>
                <w:szCs w:val="18"/>
                <w:lang w:val="en-GB"/>
              </w:rPr>
            </w:pPr>
          </w:p>
          <w:p w14:paraId="2F2803F9" w14:textId="53904438" w:rsidR="00066540" w:rsidRPr="00CE0CB0" w:rsidRDefault="00066540" w:rsidP="000A1408">
            <w:pPr>
              <w:pStyle w:val="Body"/>
              <w:rPr>
                <w:rFonts w:cs="Times New Roman"/>
                <w:bCs/>
                <w:sz w:val="18"/>
                <w:szCs w:val="18"/>
                <w:lang w:val="en-GB"/>
              </w:rPr>
            </w:pPr>
            <w:r w:rsidRPr="00CE0CB0">
              <w:rPr>
                <w:rFonts w:cs="Times New Roman"/>
                <w:sz w:val="18"/>
                <w:szCs w:val="18"/>
                <w:lang w:val="en-GB"/>
              </w:rPr>
              <w:t xml:space="preserve">A two-day symposium was organised in September 2022. In Panel 1, MTP Act, medical aspects of abortion, socio-cultural context and recent evidence in NFHS5 will be covered. In Panel 2, </w:t>
            </w:r>
            <w:r w:rsidRPr="00CE0CB0">
              <w:rPr>
                <w:rFonts w:eastAsia="Times New Roman" w:cs="Times New Roman"/>
                <w:sz w:val="18"/>
                <w:szCs w:val="18"/>
                <w:bdr w:val="none" w:sz="0" w:space="0" w:color="auto" w:frame="1"/>
                <w:lang w:val="en-GB"/>
              </w:rPr>
              <w:t>global aspects of abortion and their implication for access to safe abortion in India will be covered. This will be followed by a participatory workshop with MPH students of AMCHSS</w:t>
            </w:r>
          </w:p>
          <w:p w14:paraId="6095F76D" w14:textId="77777777" w:rsidR="00021F13" w:rsidRPr="00CE0CB0" w:rsidRDefault="00021F13" w:rsidP="000A1408">
            <w:pPr>
              <w:pStyle w:val="Body"/>
              <w:rPr>
                <w:rFonts w:cs="Times New Roman"/>
                <w:bCs/>
                <w:sz w:val="18"/>
                <w:szCs w:val="18"/>
                <w:lang w:val="en-GB"/>
              </w:rPr>
            </w:pPr>
          </w:p>
          <w:p w14:paraId="3896FBAB" w14:textId="60A1B9D9" w:rsidR="00066540" w:rsidRPr="00CE0CB0" w:rsidRDefault="00021F13" w:rsidP="000A1408">
            <w:pPr>
              <w:pStyle w:val="Body"/>
              <w:rPr>
                <w:rFonts w:cs="Times New Roman"/>
                <w:bCs/>
                <w:sz w:val="18"/>
                <w:szCs w:val="18"/>
                <w:lang w:val="en-GB"/>
              </w:rPr>
            </w:pPr>
            <w:r w:rsidRPr="00CE0CB0">
              <w:rPr>
                <w:rFonts w:cs="Times New Roman"/>
                <w:bCs/>
                <w:sz w:val="18"/>
                <w:szCs w:val="18"/>
                <w:lang w:val="en-GB"/>
              </w:rPr>
              <w:t>First meeting of the i</w:t>
            </w:r>
            <w:r w:rsidR="00A94AFB" w:rsidRPr="00CE0CB0">
              <w:rPr>
                <w:rFonts w:cs="Times New Roman"/>
                <w:bCs/>
                <w:sz w:val="18"/>
                <w:szCs w:val="18"/>
                <w:lang w:val="en-GB"/>
              </w:rPr>
              <w:t xml:space="preserve">nformal network was held </w:t>
            </w:r>
            <w:r w:rsidRPr="00CE0CB0">
              <w:rPr>
                <w:rFonts w:cs="Times New Roman"/>
                <w:bCs/>
                <w:sz w:val="18"/>
                <w:szCs w:val="18"/>
                <w:lang w:val="en-GB"/>
              </w:rPr>
              <w:t xml:space="preserve">online in November and in-person </w:t>
            </w:r>
            <w:r w:rsidR="00A94AFB" w:rsidRPr="00CE0CB0">
              <w:rPr>
                <w:rFonts w:cs="Times New Roman"/>
                <w:bCs/>
                <w:sz w:val="18"/>
                <w:szCs w:val="18"/>
                <w:lang w:val="en-GB"/>
              </w:rPr>
              <w:t>in December 2022 in Mumbai</w:t>
            </w:r>
          </w:p>
          <w:p w14:paraId="5552A133" w14:textId="77777777" w:rsidR="00066540" w:rsidRPr="00CE0CB0" w:rsidRDefault="00066540" w:rsidP="000A1408">
            <w:pPr>
              <w:pStyle w:val="Body"/>
              <w:rPr>
                <w:rFonts w:cs="Times New Roman"/>
                <w:bCs/>
                <w:sz w:val="18"/>
                <w:szCs w:val="18"/>
                <w:lang w:val="en-GB"/>
              </w:rPr>
            </w:pPr>
          </w:p>
          <w:p w14:paraId="1A09964E" w14:textId="77777777" w:rsidR="00066540" w:rsidRPr="00CE0CB0" w:rsidRDefault="00066540" w:rsidP="000A1408">
            <w:pPr>
              <w:pStyle w:val="Body"/>
              <w:rPr>
                <w:rFonts w:cs="Times New Roman"/>
                <w:bCs/>
                <w:sz w:val="18"/>
                <w:szCs w:val="18"/>
                <w:lang w:val="en-GB"/>
              </w:rPr>
            </w:pPr>
          </w:p>
          <w:p w14:paraId="0434D540" w14:textId="77777777" w:rsidR="00066540" w:rsidRPr="00CE0CB0" w:rsidRDefault="00066540" w:rsidP="000A1408">
            <w:pPr>
              <w:pStyle w:val="Body"/>
              <w:rPr>
                <w:rFonts w:cs="Times New Roman"/>
                <w:bCs/>
                <w:sz w:val="18"/>
                <w:szCs w:val="18"/>
                <w:lang w:val="en-GB"/>
              </w:rPr>
            </w:pPr>
          </w:p>
          <w:p w14:paraId="3FF79075" w14:textId="7CD7F73D" w:rsidR="00066540" w:rsidRPr="00CE0CB0" w:rsidRDefault="00066540" w:rsidP="000A1408">
            <w:pPr>
              <w:pStyle w:val="Body"/>
              <w:rPr>
                <w:rFonts w:cs="Times New Roman"/>
                <w:bCs/>
                <w:sz w:val="18"/>
                <w:szCs w:val="18"/>
                <w:lang w:val="en-GB"/>
              </w:rPr>
            </w:pP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66FB4F1" w14:textId="1E6C3636" w:rsidR="0041684B" w:rsidRPr="00CE0CB0" w:rsidRDefault="0041684B"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March 2021 to March 2022</w:t>
            </w:r>
          </w:p>
          <w:p w14:paraId="38686EF0" w14:textId="77777777" w:rsidR="00066540" w:rsidRPr="00CE0CB0" w:rsidRDefault="00066540" w:rsidP="000A1408">
            <w:pPr>
              <w:spacing w:after="0" w:line="240" w:lineRule="auto"/>
              <w:rPr>
                <w:rFonts w:ascii="Times New Roman" w:eastAsia="Calibri" w:hAnsi="Times New Roman" w:cs="Times New Roman"/>
                <w:sz w:val="18"/>
                <w:lang w:val="en-GB"/>
              </w:rPr>
            </w:pPr>
          </w:p>
          <w:p w14:paraId="1B733D23" w14:textId="01C81AD4" w:rsidR="00FA168B" w:rsidRPr="00CE0CB0" w:rsidRDefault="0019328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D</w:t>
            </w:r>
            <w:r w:rsidR="00FA168B" w:rsidRPr="00CE0CB0">
              <w:rPr>
                <w:rFonts w:ascii="Times New Roman" w:eastAsia="Calibri" w:hAnsi="Times New Roman" w:cs="Times New Roman"/>
                <w:sz w:val="18"/>
                <w:szCs w:val="18"/>
                <w:lang w:val="en-GB"/>
              </w:rPr>
              <w:t xml:space="preserve">ates </w:t>
            </w:r>
            <w:r w:rsidRPr="00CE0CB0">
              <w:rPr>
                <w:rFonts w:ascii="Times New Roman" w:eastAsia="Calibri" w:hAnsi="Times New Roman" w:cs="Times New Roman"/>
                <w:sz w:val="18"/>
                <w:szCs w:val="18"/>
                <w:lang w:val="en-GB"/>
              </w:rPr>
              <w:t xml:space="preserve">for 2023 course </w:t>
            </w:r>
            <w:r w:rsidR="00FA168B" w:rsidRPr="00CE0CB0">
              <w:rPr>
                <w:rFonts w:ascii="Times New Roman" w:eastAsia="Calibri" w:hAnsi="Times New Roman" w:cs="Times New Roman"/>
                <w:sz w:val="18"/>
                <w:szCs w:val="18"/>
                <w:lang w:val="en-GB"/>
              </w:rPr>
              <w:t>are yet to be decided. Discussions are going on</w:t>
            </w:r>
          </w:p>
          <w:p w14:paraId="4393E2DE" w14:textId="77777777" w:rsidR="00FA168B" w:rsidRPr="00CE0CB0" w:rsidRDefault="00FA168B" w:rsidP="000A1408">
            <w:pPr>
              <w:spacing w:after="0" w:line="240" w:lineRule="auto"/>
              <w:rPr>
                <w:rFonts w:ascii="Times New Roman" w:eastAsia="Calibri" w:hAnsi="Times New Roman" w:cs="Times New Roman"/>
                <w:sz w:val="18"/>
                <w:lang w:val="en-GB"/>
              </w:rPr>
            </w:pPr>
          </w:p>
          <w:p w14:paraId="067D3601" w14:textId="77777777" w:rsidR="0041684B" w:rsidRPr="00CE0CB0" w:rsidRDefault="0041684B" w:rsidP="000A1408">
            <w:pPr>
              <w:spacing w:after="0" w:line="240" w:lineRule="auto"/>
              <w:rPr>
                <w:rFonts w:ascii="Times New Roman" w:eastAsia="Calibri" w:hAnsi="Times New Roman" w:cs="Times New Roman"/>
                <w:sz w:val="18"/>
                <w:lang w:val="en-GB"/>
              </w:rPr>
            </w:pPr>
          </w:p>
          <w:p w14:paraId="0C8D7D89" w14:textId="77777777" w:rsidR="0041684B" w:rsidRPr="00CE0CB0" w:rsidRDefault="0041684B" w:rsidP="000A1408">
            <w:pPr>
              <w:spacing w:after="0" w:line="240" w:lineRule="auto"/>
              <w:rPr>
                <w:rFonts w:ascii="Times New Roman" w:eastAsia="Calibri" w:hAnsi="Times New Roman" w:cs="Times New Roman"/>
                <w:sz w:val="18"/>
                <w:lang w:val="en-GB"/>
              </w:rPr>
            </w:pPr>
          </w:p>
          <w:p w14:paraId="77E157D9" w14:textId="77777777" w:rsidR="0041684B" w:rsidRPr="00CE0CB0" w:rsidRDefault="0041684B" w:rsidP="000A1408">
            <w:pPr>
              <w:spacing w:after="0" w:line="240" w:lineRule="auto"/>
              <w:rPr>
                <w:rFonts w:ascii="Times New Roman" w:eastAsia="Calibri" w:hAnsi="Times New Roman" w:cs="Times New Roman"/>
                <w:sz w:val="18"/>
                <w:lang w:val="en-GB"/>
              </w:rPr>
            </w:pPr>
          </w:p>
          <w:p w14:paraId="1AF41B17" w14:textId="77777777" w:rsidR="0041684B" w:rsidRPr="00CE0CB0" w:rsidRDefault="0041684B" w:rsidP="000A1408">
            <w:pPr>
              <w:spacing w:after="0" w:line="240" w:lineRule="auto"/>
              <w:rPr>
                <w:rFonts w:ascii="Times New Roman" w:eastAsia="Calibri" w:hAnsi="Times New Roman" w:cs="Times New Roman"/>
                <w:sz w:val="18"/>
                <w:lang w:val="en-GB"/>
              </w:rPr>
            </w:pPr>
          </w:p>
          <w:p w14:paraId="56DF71CF" w14:textId="77777777" w:rsidR="0041684B" w:rsidRPr="00CE0CB0" w:rsidRDefault="0041684B"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May 2022</w:t>
            </w:r>
          </w:p>
          <w:p w14:paraId="551DF1A8" w14:textId="77777777" w:rsidR="0041684B" w:rsidRPr="00CE0CB0" w:rsidRDefault="0041684B" w:rsidP="000A1408">
            <w:pPr>
              <w:spacing w:after="0" w:line="240" w:lineRule="auto"/>
              <w:rPr>
                <w:rFonts w:ascii="Times New Roman" w:eastAsia="Calibri" w:hAnsi="Times New Roman" w:cs="Times New Roman"/>
                <w:sz w:val="18"/>
                <w:lang w:val="en-GB"/>
              </w:rPr>
            </w:pPr>
          </w:p>
          <w:p w14:paraId="78CCA39A" w14:textId="77777777" w:rsidR="0041684B" w:rsidRPr="00CE0CB0" w:rsidRDefault="0041684B" w:rsidP="000A1408">
            <w:pPr>
              <w:spacing w:after="0" w:line="240" w:lineRule="auto"/>
              <w:rPr>
                <w:rFonts w:ascii="Times New Roman" w:eastAsia="Calibri" w:hAnsi="Times New Roman" w:cs="Times New Roman"/>
                <w:sz w:val="18"/>
                <w:lang w:val="en-GB"/>
              </w:rPr>
            </w:pPr>
          </w:p>
          <w:p w14:paraId="5DAD4886" w14:textId="77777777" w:rsidR="0041684B" w:rsidRPr="00CE0CB0" w:rsidRDefault="0041684B" w:rsidP="000A1408">
            <w:pPr>
              <w:spacing w:after="0" w:line="240" w:lineRule="auto"/>
              <w:rPr>
                <w:rFonts w:ascii="Times New Roman" w:eastAsia="Calibri" w:hAnsi="Times New Roman" w:cs="Times New Roman"/>
                <w:sz w:val="18"/>
                <w:lang w:val="en-GB"/>
              </w:rPr>
            </w:pPr>
          </w:p>
          <w:p w14:paraId="5BC42700" w14:textId="77777777" w:rsidR="0041684B" w:rsidRPr="00CE0CB0" w:rsidRDefault="0041684B" w:rsidP="000A1408">
            <w:pPr>
              <w:spacing w:after="0" w:line="240" w:lineRule="auto"/>
              <w:rPr>
                <w:rFonts w:ascii="Times New Roman" w:eastAsia="Calibri" w:hAnsi="Times New Roman" w:cs="Times New Roman"/>
                <w:sz w:val="18"/>
                <w:lang w:val="en-GB"/>
              </w:rPr>
            </w:pPr>
          </w:p>
          <w:p w14:paraId="73CD80CE" w14:textId="77777777" w:rsidR="0041684B" w:rsidRPr="00CE0CB0" w:rsidRDefault="0041684B" w:rsidP="000A1408">
            <w:pPr>
              <w:spacing w:after="0" w:line="240" w:lineRule="auto"/>
              <w:rPr>
                <w:rFonts w:ascii="Times New Roman" w:eastAsia="Calibri" w:hAnsi="Times New Roman" w:cs="Times New Roman"/>
                <w:sz w:val="18"/>
                <w:lang w:val="en-GB"/>
              </w:rPr>
            </w:pPr>
          </w:p>
          <w:p w14:paraId="0F19218A" w14:textId="77777777" w:rsidR="0041684B" w:rsidRPr="00CE0CB0" w:rsidRDefault="0041684B" w:rsidP="000A1408">
            <w:pPr>
              <w:spacing w:after="0" w:line="240" w:lineRule="auto"/>
              <w:rPr>
                <w:rFonts w:ascii="Times New Roman" w:eastAsia="Calibri" w:hAnsi="Times New Roman" w:cs="Times New Roman"/>
                <w:sz w:val="18"/>
                <w:lang w:val="en-GB"/>
              </w:rPr>
            </w:pPr>
          </w:p>
          <w:p w14:paraId="07AC9D11" w14:textId="77777777" w:rsidR="0041684B" w:rsidRPr="00CE0CB0" w:rsidRDefault="0041684B"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June 2022</w:t>
            </w:r>
          </w:p>
          <w:p w14:paraId="4A5D98A7" w14:textId="77777777" w:rsidR="00066540" w:rsidRPr="00CE0CB0" w:rsidRDefault="00066540" w:rsidP="000A1408">
            <w:pPr>
              <w:spacing w:after="0" w:line="240" w:lineRule="auto"/>
              <w:rPr>
                <w:rFonts w:ascii="Times New Roman" w:eastAsia="Calibri" w:hAnsi="Times New Roman" w:cs="Times New Roman"/>
                <w:sz w:val="18"/>
                <w:lang w:val="en-GB"/>
              </w:rPr>
            </w:pPr>
          </w:p>
          <w:p w14:paraId="7CE538BD" w14:textId="77777777" w:rsidR="00066540" w:rsidRPr="00CE0CB0" w:rsidRDefault="00066540" w:rsidP="000A1408">
            <w:pPr>
              <w:spacing w:after="0" w:line="240" w:lineRule="auto"/>
              <w:rPr>
                <w:rFonts w:ascii="Times New Roman" w:eastAsia="Calibri" w:hAnsi="Times New Roman" w:cs="Times New Roman"/>
                <w:sz w:val="18"/>
                <w:lang w:val="en-GB"/>
              </w:rPr>
            </w:pPr>
          </w:p>
          <w:p w14:paraId="2D0CB947" w14:textId="77777777" w:rsidR="00066540" w:rsidRPr="00CE0CB0" w:rsidRDefault="00066540" w:rsidP="000A1408">
            <w:pPr>
              <w:spacing w:after="0" w:line="240" w:lineRule="auto"/>
              <w:rPr>
                <w:rFonts w:ascii="Times New Roman" w:eastAsia="Calibri" w:hAnsi="Times New Roman" w:cs="Times New Roman"/>
                <w:sz w:val="18"/>
                <w:lang w:val="en-GB"/>
              </w:rPr>
            </w:pPr>
          </w:p>
          <w:p w14:paraId="220C925D" w14:textId="77777777" w:rsidR="00066540" w:rsidRPr="00CE0CB0" w:rsidRDefault="00066540" w:rsidP="000A1408">
            <w:pPr>
              <w:spacing w:after="0" w:line="240" w:lineRule="auto"/>
              <w:rPr>
                <w:rFonts w:ascii="Times New Roman" w:eastAsia="Calibri" w:hAnsi="Times New Roman" w:cs="Times New Roman"/>
                <w:sz w:val="18"/>
                <w:lang w:val="en-GB"/>
              </w:rPr>
            </w:pPr>
          </w:p>
          <w:p w14:paraId="0BE673F0" w14:textId="77777777" w:rsidR="00066540" w:rsidRPr="00CE0CB0" w:rsidRDefault="0006654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28 and 30</w:t>
            </w:r>
            <w:r w:rsidRPr="00CE0CB0">
              <w:rPr>
                <w:rFonts w:ascii="Times New Roman" w:hAnsi="Times New Roman" w:cs="Times New Roman"/>
                <w:sz w:val="18"/>
                <w:szCs w:val="18"/>
                <w:vertAlign w:val="superscript"/>
                <w:lang w:val="en-GB"/>
              </w:rPr>
              <w:t>th</w:t>
            </w:r>
            <w:r w:rsidRPr="00CE0CB0">
              <w:rPr>
                <w:rFonts w:ascii="Times New Roman" w:hAnsi="Times New Roman" w:cs="Times New Roman"/>
                <w:sz w:val="18"/>
                <w:szCs w:val="18"/>
                <w:lang w:val="en-GB"/>
              </w:rPr>
              <w:t xml:space="preserve"> September 2022</w:t>
            </w:r>
          </w:p>
          <w:p w14:paraId="7C12A1FF" w14:textId="77777777" w:rsidR="00A94AFB" w:rsidRPr="00CE0CB0" w:rsidRDefault="00A94AFB" w:rsidP="000A1408">
            <w:pPr>
              <w:spacing w:after="0" w:line="240" w:lineRule="auto"/>
              <w:rPr>
                <w:rFonts w:ascii="Times New Roman" w:hAnsi="Times New Roman" w:cs="Times New Roman"/>
                <w:sz w:val="18"/>
                <w:szCs w:val="18"/>
                <w:lang w:val="en-GB"/>
              </w:rPr>
            </w:pPr>
          </w:p>
          <w:p w14:paraId="60ED14FD" w14:textId="77777777" w:rsidR="00A94AFB" w:rsidRPr="00CE0CB0" w:rsidRDefault="00A94AFB" w:rsidP="000A1408">
            <w:pPr>
              <w:spacing w:after="0" w:line="240" w:lineRule="auto"/>
              <w:rPr>
                <w:rFonts w:ascii="Times New Roman" w:hAnsi="Times New Roman" w:cs="Times New Roman"/>
                <w:sz w:val="18"/>
                <w:szCs w:val="18"/>
                <w:lang w:val="en-GB"/>
              </w:rPr>
            </w:pPr>
          </w:p>
          <w:p w14:paraId="16F5FA13" w14:textId="77777777" w:rsidR="00A94AFB" w:rsidRPr="00CE0CB0" w:rsidRDefault="00A94AFB" w:rsidP="000A1408">
            <w:pPr>
              <w:spacing w:after="0" w:line="240" w:lineRule="auto"/>
              <w:rPr>
                <w:rFonts w:ascii="Times New Roman" w:hAnsi="Times New Roman" w:cs="Times New Roman"/>
                <w:sz w:val="18"/>
                <w:szCs w:val="18"/>
                <w:lang w:val="en-GB"/>
              </w:rPr>
            </w:pPr>
          </w:p>
          <w:p w14:paraId="67F4389D" w14:textId="77777777" w:rsidR="00A94AFB" w:rsidRPr="00CE0CB0" w:rsidRDefault="00A94AFB" w:rsidP="000A1408">
            <w:pPr>
              <w:spacing w:after="0" w:line="240" w:lineRule="auto"/>
              <w:rPr>
                <w:rFonts w:ascii="Times New Roman" w:hAnsi="Times New Roman" w:cs="Times New Roman"/>
                <w:sz w:val="18"/>
                <w:szCs w:val="18"/>
                <w:lang w:val="en-GB"/>
              </w:rPr>
            </w:pPr>
          </w:p>
          <w:p w14:paraId="161888DF" w14:textId="77777777" w:rsidR="00A94AFB" w:rsidRPr="00CE0CB0" w:rsidRDefault="00A94AFB" w:rsidP="000A1408">
            <w:pPr>
              <w:spacing w:after="0" w:line="240" w:lineRule="auto"/>
              <w:rPr>
                <w:rFonts w:ascii="Times New Roman" w:hAnsi="Times New Roman" w:cs="Times New Roman"/>
                <w:sz w:val="18"/>
                <w:szCs w:val="18"/>
                <w:lang w:val="en-GB"/>
              </w:rPr>
            </w:pPr>
          </w:p>
          <w:p w14:paraId="42C566A6" w14:textId="77777777" w:rsidR="00A94AFB" w:rsidRPr="00CE0CB0" w:rsidRDefault="00A94AFB" w:rsidP="000A1408">
            <w:pPr>
              <w:spacing w:after="0" w:line="240" w:lineRule="auto"/>
              <w:rPr>
                <w:rFonts w:ascii="Times New Roman" w:hAnsi="Times New Roman" w:cs="Times New Roman"/>
                <w:sz w:val="18"/>
                <w:szCs w:val="18"/>
                <w:lang w:val="en-GB"/>
              </w:rPr>
            </w:pPr>
          </w:p>
          <w:p w14:paraId="54C50414" w14:textId="77777777" w:rsidR="00A94AFB" w:rsidRPr="00CE0CB0" w:rsidRDefault="00A94AFB" w:rsidP="000A1408">
            <w:pPr>
              <w:spacing w:after="0" w:line="240" w:lineRule="auto"/>
              <w:rPr>
                <w:rFonts w:ascii="Times New Roman" w:hAnsi="Times New Roman" w:cs="Times New Roman"/>
                <w:sz w:val="18"/>
                <w:szCs w:val="18"/>
                <w:lang w:val="en-GB"/>
              </w:rPr>
            </w:pPr>
          </w:p>
          <w:p w14:paraId="496A8DF2" w14:textId="77777777" w:rsidR="00A94AFB" w:rsidRPr="00CE0CB0" w:rsidRDefault="00A94AFB" w:rsidP="000A1408">
            <w:pPr>
              <w:spacing w:after="0" w:line="240" w:lineRule="auto"/>
              <w:rPr>
                <w:rFonts w:ascii="Times New Roman" w:hAnsi="Times New Roman" w:cs="Times New Roman"/>
                <w:sz w:val="18"/>
                <w:szCs w:val="18"/>
                <w:lang w:val="en-GB"/>
              </w:rPr>
            </w:pPr>
          </w:p>
          <w:p w14:paraId="477B8283" w14:textId="77777777" w:rsidR="00A94AFB" w:rsidRPr="00CE0CB0" w:rsidRDefault="00A94AFB" w:rsidP="000A1408">
            <w:pPr>
              <w:spacing w:after="0" w:line="240" w:lineRule="auto"/>
              <w:rPr>
                <w:rFonts w:ascii="Times New Roman" w:hAnsi="Times New Roman" w:cs="Times New Roman"/>
                <w:sz w:val="18"/>
                <w:szCs w:val="18"/>
                <w:lang w:val="en-GB"/>
              </w:rPr>
            </w:pPr>
          </w:p>
          <w:p w14:paraId="176DB6C4" w14:textId="2B4FF2A8" w:rsidR="00A94AFB" w:rsidRPr="00CE0CB0" w:rsidRDefault="00A94AFB" w:rsidP="000A1408">
            <w:pPr>
              <w:spacing w:after="0" w:line="240" w:lineRule="auto"/>
              <w:rPr>
                <w:rFonts w:ascii="Times New Roman" w:eastAsia="Calibri" w:hAnsi="Times New Roman" w:cs="Times New Roman"/>
                <w:sz w:val="18"/>
                <w:lang w:val="en-GB"/>
              </w:rPr>
            </w:pPr>
            <w:r w:rsidRPr="00CE0CB0">
              <w:rPr>
                <w:rFonts w:ascii="Times New Roman" w:hAnsi="Times New Roman" w:cs="Times New Roman"/>
                <w:sz w:val="18"/>
                <w:szCs w:val="18"/>
                <w:lang w:val="en-GB"/>
              </w:rPr>
              <w:t>22</w:t>
            </w:r>
            <w:r w:rsidRPr="00CE0CB0">
              <w:rPr>
                <w:rFonts w:ascii="Times New Roman" w:hAnsi="Times New Roman" w:cs="Times New Roman"/>
                <w:sz w:val="18"/>
                <w:szCs w:val="18"/>
                <w:vertAlign w:val="superscript"/>
                <w:lang w:val="en-GB"/>
              </w:rPr>
              <w:t>nd</w:t>
            </w:r>
            <w:r w:rsidRPr="00CE0CB0">
              <w:rPr>
                <w:rFonts w:ascii="Times New Roman" w:hAnsi="Times New Roman" w:cs="Times New Roman"/>
                <w:sz w:val="18"/>
                <w:szCs w:val="18"/>
                <w:lang w:val="en-GB"/>
              </w:rPr>
              <w:t xml:space="preserve"> December</w:t>
            </w:r>
            <w:r w:rsidR="00BB5399" w:rsidRPr="00CE0CB0">
              <w:rPr>
                <w:rFonts w:ascii="Times New Roman" w:hAnsi="Times New Roman" w:cs="Times New Roman"/>
                <w:sz w:val="18"/>
                <w:szCs w:val="18"/>
                <w:lang w:val="en-GB"/>
              </w:rPr>
              <w:t xml:space="preserve"> 2022</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6456B349" w14:textId="25A124DF" w:rsidR="0041684B" w:rsidRPr="00CE0CB0" w:rsidRDefault="0041684B" w:rsidP="000A1408">
            <w:pPr>
              <w:spacing w:after="0" w:line="240" w:lineRule="auto"/>
              <w:rPr>
                <w:rFonts w:ascii="Times New Roman" w:hAnsi="Times New Roman" w:cs="Times New Roman"/>
                <w:i/>
                <w:iCs/>
                <w:sz w:val="18"/>
                <w:szCs w:val="18"/>
                <w:lang w:val="en-GB"/>
              </w:rPr>
            </w:pPr>
            <w:r w:rsidRPr="00CE0CB0">
              <w:rPr>
                <w:rFonts w:ascii="Times New Roman" w:hAnsi="Times New Roman" w:cs="Times New Roman"/>
                <w:sz w:val="18"/>
                <w:szCs w:val="18"/>
                <w:lang w:val="en-GB"/>
              </w:rPr>
              <w:lastRenderedPageBreak/>
              <w:t xml:space="preserve">Clinic was conducted in partnership with </w:t>
            </w:r>
            <w:r w:rsidRPr="00CE0CB0">
              <w:rPr>
                <w:rFonts w:ascii="Times New Roman" w:hAnsi="Times New Roman" w:cs="Times New Roman"/>
                <w:bCs/>
                <w:sz w:val="18"/>
                <w:szCs w:val="18"/>
                <w:lang w:val="en-GB" w:bidi="ar-SA"/>
              </w:rPr>
              <w:t xml:space="preserve">Centre for Justice, Law &amp; Society </w:t>
            </w:r>
            <w:r w:rsidRPr="00CE0CB0">
              <w:rPr>
                <w:rFonts w:ascii="Times New Roman" w:eastAsia="Calibri" w:hAnsi="Times New Roman" w:cs="Times New Roman"/>
                <w:sz w:val="18"/>
                <w:szCs w:val="18"/>
                <w:lang w:val="en-GB"/>
              </w:rPr>
              <w:t>(CJLS) of Jindal Global Law School</w:t>
            </w:r>
            <w:r w:rsidRPr="00CE0CB0">
              <w:rPr>
                <w:rFonts w:ascii="Times New Roman" w:hAnsi="Times New Roman" w:cs="Times New Roman"/>
                <w:sz w:val="18"/>
                <w:szCs w:val="18"/>
                <w:lang w:val="en-GB"/>
              </w:rPr>
              <w:t xml:space="preserve"> and Centre for Reproductive Rights. Topics were identified in consultation and sessions have been conducted. CommonHealth contributes to sessions on medical framework for abortion, laws affecting access at ground level and reproductive politics and </w:t>
            </w:r>
            <w:r w:rsidR="00EF03FD" w:rsidRPr="00CE0CB0">
              <w:rPr>
                <w:rFonts w:ascii="Times New Roman" w:hAnsi="Times New Roman" w:cs="Times New Roman"/>
                <w:sz w:val="18"/>
                <w:szCs w:val="18"/>
                <w:lang w:val="en-GB"/>
              </w:rPr>
              <w:t>policies</w:t>
            </w:r>
          </w:p>
          <w:p w14:paraId="6D28EE6E" w14:textId="77777777" w:rsidR="0041684B" w:rsidRPr="00CE0CB0" w:rsidRDefault="0041684B" w:rsidP="000A1408">
            <w:pPr>
              <w:spacing w:after="0" w:line="240" w:lineRule="auto"/>
              <w:rPr>
                <w:rFonts w:ascii="Times New Roman" w:hAnsi="Times New Roman" w:cs="Times New Roman"/>
                <w:i/>
                <w:iCs/>
                <w:sz w:val="18"/>
                <w:szCs w:val="18"/>
                <w:lang w:val="en-GB"/>
              </w:rPr>
            </w:pPr>
          </w:p>
          <w:p w14:paraId="69364D15"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Topics and experts were identified with network partners to conduct panel discussions on “Reproductive justice: A discourse on centring access” and on “Decriminalising abortion: Towards a rights based approach”.</w:t>
            </w:r>
          </w:p>
          <w:p w14:paraId="6338164A" w14:textId="77777777" w:rsidR="0041684B" w:rsidRPr="00CE0CB0" w:rsidRDefault="0041684B" w:rsidP="000A1408">
            <w:pPr>
              <w:spacing w:after="0" w:line="240" w:lineRule="auto"/>
              <w:rPr>
                <w:rFonts w:ascii="Times New Roman" w:hAnsi="Times New Roman" w:cs="Times New Roman"/>
                <w:sz w:val="18"/>
                <w:szCs w:val="18"/>
                <w:lang w:val="en-GB"/>
              </w:rPr>
            </w:pPr>
          </w:p>
          <w:p w14:paraId="25500A63"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Consultations were conducted with network partners and report was developed and submitted.  </w:t>
            </w:r>
          </w:p>
          <w:p w14:paraId="688DE798" w14:textId="34FD1999" w:rsidR="00066540" w:rsidRPr="00CE0CB0" w:rsidRDefault="00100B12" w:rsidP="000A1408">
            <w:pPr>
              <w:spacing w:after="0" w:line="240" w:lineRule="auto"/>
              <w:rPr>
                <w:rFonts w:ascii="Times New Roman" w:hAnsi="Times New Roman" w:cs="Times New Roman"/>
                <w:b/>
                <w:bCs/>
                <w:i/>
                <w:iCs/>
                <w:sz w:val="18"/>
                <w:szCs w:val="18"/>
                <w:lang w:val="en-GB"/>
              </w:rPr>
            </w:pPr>
            <w:r w:rsidRPr="00CE0CB0">
              <w:rPr>
                <w:rFonts w:ascii="Times New Roman" w:hAnsi="Times New Roman" w:cs="Times New Roman"/>
                <w:b/>
                <w:bCs/>
                <w:i/>
                <w:iCs/>
                <w:sz w:val="18"/>
                <w:szCs w:val="18"/>
                <w:lang w:val="en-GB"/>
              </w:rPr>
              <w:t>Annexure: 1</w:t>
            </w:r>
            <w:r w:rsidR="00EF03FD" w:rsidRPr="00CE0CB0">
              <w:rPr>
                <w:rFonts w:ascii="Times New Roman" w:hAnsi="Times New Roman" w:cs="Times New Roman"/>
                <w:b/>
                <w:bCs/>
                <w:i/>
                <w:iCs/>
                <w:sz w:val="18"/>
                <w:szCs w:val="18"/>
                <w:lang w:val="en-GB"/>
              </w:rPr>
              <w:t>1</w:t>
            </w:r>
          </w:p>
          <w:p w14:paraId="76F854CE" w14:textId="77777777" w:rsidR="00066540" w:rsidRPr="00CE0CB0" w:rsidRDefault="00066540" w:rsidP="000A1408">
            <w:pPr>
              <w:spacing w:after="0" w:line="240" w:lineRule="auto"/>
              <w:rPr>
                <w:rFonts w:ascii="Times New Roman" w:hAnsi="Times New Roman" w:cs="Times New Roman"/>
                <w:sz w:val="18"/>
                <w:szCs w:val="18"/>
                <w:lang w:val="en-GB"/>
              </w:rPr>
            </w:pPr>
          </w:p>
          <w:p w14:paraId="19794AD9" w14:textId="77777777" w:rsidR="00100B12" w:rsidRPr="00CE0CB0" w:rsidRDefault="0006654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Discussion and collaboration have been with Achuta Menon Centre for Health Science Studies (AMCHSS) of Sree Chitra Tirunal Institute for Medical Sciences &amp; Technology to plan the sessions and engaging the stakeholders </w:t>
            </w:r>
          </w:p>
          <w:p w14:paraId="3763AC40" w14:textId="24781566" w:rsidR="00066540" w:rsidRPr="00CE0CB0" w:rsidRDefault="00100B12" w:rsidP="000A1408">
            <w:pPr>
              <w:spacing w:after="0" w:line="240" w:lineRule="auto"/>
              <w:rPr>
                <w:rFonts w:ascii="Times New Roman" w:hAnsi="Times New Roman" w:cs="Times New Roman"/>
                <w:b/>
                <w:bCs/>
                <w:i/>
                <w:iCs/>
                <w:sz w:val="18"/>
                <w:szCs w:val="18"/>
                <w:lang w:val="en-GB"/>
              </w:rPr>
            </w:pPr>
            <w:r w:rsidRPr="00CE0CB0">
              <w:rPr>
                <w:rFonts w:ascii="Times New Roman" w:hAnsi="Times New Roman" w:cs="Times New Roman"/>
                <w:b/>
                <w:bCs/>
                <w:i/>
                <w:iCs/>
                <w:sz w:val="18"/>
                <w:szCs w:val="18"/>
                <w:lang w:val="en-GB"/>
              </w:rPr>
              <w:t>Annexure:</w:t>
            </w:r>
            <w:r w:rsidR="00EF03FD" w:rsidRPr="00CE0CB0">
              <w:rPr>
                <w:rFonts w:ascii="Times New Roman" w:hAnsi="Times New Roman" w:cs="Times New Roman"/>
                <w:b/>
                <w:bCs/>
                <w:i/>
                <w:iCs/>
                <w:sz w:val="18"/>
                <w:szCs w:val="18"/>
                <w:lang w:val="en-GB"/>
              </w:rPr>
              <w:t xml:space="preserve"> </w:t>
            </w:r>
            <w:r w:rsidRPr="00CE0CB0">
              <w:rPr>
                <w:rFonts w:ascii="Times New Roman" w:hAnsi="Times New Roman" w:cs="Times New Roman"/>
                <w:b/>
                <w:bCs/>
                <w:i/>
                <w:iCs/>
                <w:sz w:val="18"/>
                <w:szCs w:val="18"/>
                <w:lang w:val="en-GB"/>
              </w:rPr>
              <w:t>1</w:t>
            </w:r>
            <w:r w:rsidR="00EF03FD" w:rsidRPr="00CE0CB0">
              <w:rPr>
                <w:rFonts w:ascii="Times New Roman" w:hAnsi="Times New Roman" w:cs="Times New Roman"/>
                <w:b/>
                <w:bCs/>
                <w:i/>
                <w:iCs/>
                <w:sz w:val="18"/>
                <w:szCs w:val="18"/>
                <w:lang w:val="en-GB"/>
              </w:rPr>
              <w:t>2</w:t>
            </w:r>
            <w:r w:rsidRPr="00CE0CB0">
              <w:rPr>
                <w:rFonts w:ascii="Times New Roman" w:hAnsi="Times New Roman" w:cs="Times New Roman"/>
                <w:b/>
                <w:bCs/>
                <w:i/>
                <w:iCs/>
                <w:sz w:val="18"/>
                <w:szCs w:val="18"/>
                <w:lang w:val="en-GB"/>
              </w:rPr>
              <w:t xml:space="preserve"> </w:t>
            </w:r>
          </w:p>
          <w:p w14:paraId="05D3D4BE" w14:textId="77777777" w:rsidR="00021F13" w:rsidRPr="00CE0CB0" w:rsidRDefault="00021F13" w:rsidP="000A1408">
            <w:pPr>
              <w:spacing w:after="0" w:line="240" w:lineRule="auto"/>
              <w:rPr>
                <w:rFonts w:ascii="Times New Roman" w:hAnsi="Times New Roman" w:cs="Times New Roman"/>
                <w:sz w:val="18"/>
                <w:szCs w:val="18"/>
                <w:lang w:val="en-GB"/>
              </w:rPr>
            </w:pPr>
          </w:p>
          <w:p w14:paraId="529E0326" w14:textId="78E62E5D" w:rsidR="00021F13" w:rsidRPr="00CE0CB0" w:rsidRDefault="00021F13" w:rsidP="000A1408">
            <w:pPr>
              <w:spacing w:after="0" w:line="240" w:lineRule="auto"/>
              <w:rPr>
                <w:rFonts w:ascii="Times New Roman" w:hAnsi="Times New Roman" w:cs="Times New Roman"/>
                <w:sz w:val="18"/>
                <w:szCs w:val="18"/>
                <w:lang w:val="en-GB"/>
              </w:rPr>
            </w:pPr>
          </w:p>
          <w:p w14:paraId="318D9162" w14:textId="77777777" w:rsidR="00B27719" w:rsidRPr="00CE0CB0" w:rsidRDefault="00B27719" w:rsidP="000A1408">
            <w:pPr>
              <w:spacing w:after="0" w:line="240" w:lineRule="auto"/>
              <w:rPr>
                <w:rFonts w:ascii="Times New Roman" w:hAnsi="Times New Roman" w:cs="Times New Roman"/>
                <w:sz w:val="18"/>
                <w:szCs w:val="18"/>
                <w:lang w:val="en-GB"/>
              </w:rPr>
            </w:pPr>
          </w:p>
          <w:p w14:paraId="12EBB48E" w14:textId="77777777" w:rsidR="00021F13" w:rsidRPr="00CE0CB0" w:rsidRDefault="00021F13" w:rsidP="000A1408">
            <w:pPr>
              <w:spacing w:after="0" w:line="240" w:lineRule="auto"/>
              <w:rPr>
                <w:rFonts w:ascii="Times New Roman" w:hAnsi="Times New Roman" w:cs="Times New Roman"/>
                <w:sz w:val="18"/>
                <w:szCs w:val="18"/>
                <w:lang w:val="en-GB"/>
              </w:rPr>
            </w:pPr>
          </w:p>
          <w:p w14:paraId="67094402" w14:textId="6292C2CE" w:rsidR="00021F13" w:rsidRPr="00CE0CB0" w:rsidRDefault="00021F13"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lastRenderedPageBreak/>
              <w:t>Abortion Theme Lead of CommonHealth has been made a member of the Interim Steering Committee of the network working on decriminalisation of abortion in India. Till date three online and one in-person meeting have been conducted to discuss and finalise the strategy to work towards advocacy for decriminalisation of abortion and addressing the anti-choice movement in the country.</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2334960" w14:textId="77777777" w:rsidR="0041684B" w:rsidRPr="00CE0CB0" w:rsidRDefault="0041684B"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lastRenderedPageBreak/>
              <w:t>Abortion theme lead with CJLS and CRR</w:t>
            </w:r>
          </w:p>
          <w:p w14:paraId="1492B6ED" w14:textId="77777777" w:rsidR="0041684B" w:rsidRPr="00CE0CB0" w:rsidRDefault="0041684B" w:rsidP="000A1408">
            <w:pPr>
              <w:spacing w:after="0" w:line="240" w:lineRule="auto"/>
              <w:rPr>
                <w:rFonts w:ascii="Times New Roman" w:eastAsia="Calibri" w:hAnsi="Times New Roman" w:cs="Times New Roman"/>
                <w:sz w:val="18"/>
                <w:lang w:val="en-GB"/>
              </w:rPr>
            </w:pPr>
          </w:p>
          <w:p w14:paraId="5B806DC6" w14:textId="77777777" w:rsidR="0041684B" w:rsidRPr="00CE0CB0" w:rsidRDefault="0041684B" w:rsidP="000A1408">
            <w:pPr>
              <w:spacing w:after="0" w:line="240" w:lineRule="auto"/>
              <w:rPr>
                <w:rFonts w:ascii="Times New Roman" w:eastAsia="Calibri" w:hAnsi="Times New Roman" w:cs="Times New Roman"/>
                <w:sz w:val="18"/>
                <w:lang w:val="en-GB"/>
              </w:rPr>
            </w:pPr>
          </w:p>
          <w:p w14:paraId="6900304D" w14:textId="77777777" w:rsidR="0041684B" w:rsidRPr="00CE0CB0" w:rsidRDefault="0041684B" w:rsidP="000A1408">
            <w:pPr>
              <w:spacing w:after="0" w:line="240" w:lineRule="auto"/>
              <w:rPr>
                <w:rFonts w:ascii="Times New Roman" w:eastAsia="Calibri" w:hAnsi="Times New Roman" w:cs="Times New Roman"/>
                <w:sz w:val="18"/>
                <w:lang w:val="en-GB"/>
              </w:rPr>
            </w:pPr>
          </w:p>
          <w:p w14:paraId="4749DEFA" w14:textId="77777777" w:rsidR="0041684B" w:rsidRPr="00CE0CB0" w:rsidRDefault="0041684B" w:rsidP="000A1408">
            <w:pPr>
              <w:spacing w:after="0" w:line="240" w:lineRule="auto"/>
              <w:rPr>
                <w:rFonts w:ascii="Times New Roman" w:eastAsia="Calibri" w:hAnsi="Times New Roman" w:cs="Times New Roman"/>
                <w:sz w:val="18"/>
                <w:lang w:val="en-GB"/>
              </w:rPr>
            </w:pPr>
          </w:p>
          <w:p w14:paraId="77FBF0F6" w14:textId="77777777" w:rsidR="0041684B" w:rsidRPr="00CE0CB0" w:rsidRDefault="0041684B" w:rsidP="000A1408">
            <w:pPr>
              <w:spacing w:after="0" w:line="240" w:lineRule="auto"/>
              <w:rPr>
                <w:rFonts w:ascii="Times New Roman" w:eastAsia="Calibri" w:hAnsi="Times New Roman" w:cs="Times New Roman"/>
                <w:sz w:val="18"/>
                <w:lang w:val="en-GB"/>
              </w:rPr>
            </w:pPr>
          </w:p>
          <w:p w14:paraId="17580CE6" w14:textId="77777777" w:rsidR="0041684B" w:rsidRPr="00CE0CB0" w:rsidRDefault="0041684B" w:rsidP="000A1408">
            <w:pPr>
              <w:spacing w:after="0" w:line="240" w:lineRule="auto"/>
              <w:rPr>
                <w:rFonts w:ascii="Times New Roman" w:eastAsia="Calibri" w:hAnsi="Times New Roman" w:cs="Times New Roman"/>
                <w:sz w:val="18"/>
                <w:lang w:val="en-GB"/>
              </w:rPr>
            </w:pPr>
          </w:p>
          <w:p w14:paraId="27F38D07" w14:textId="77777777" w:rsidR="0041684B" w:rsidRPr="00CE0CB0" w:rsidRDefault="0041684B" w:rsidP="000A1408">
            <w:pPr>
              <w:spacing w:after="0" w:line="240" w:lineRule="auto"/>
              <w:rPr>
                <w:rFonts w:ascii="Times New Roman" w:eastAsia="Calibri" w:hAnsi="Times New Roman" w:cs="Times New Roman"/>
                <w:sz w:val="18"/>
                <w:lang w:val="en-GB"/>
              </w:rPr>
            </w:pPr>
          </w:p>
          <w:p w14:paraId="4576053B" w14:textId="77777777" w:rsidR="0041684B" w:rsidRPr="00CE0CB0" w:rsidRDefault="0041684B" w:rsidP="000A1408">
            <w:pPr>
              <w:spacing w:after="0" w:line="240" w:lineRule="auto"/>
              <w:rPr>
                <w:rFonts w:ascii="Times New Roman" w:eastAsia="Calibri" w:hAnsi="Times New Roman" w:cs="Times New Roman"/>
                <w:sz w:val="18"/>
                <w:lang w:val="en-GB"/>
              </w:rPr>
            </w:pPr>
          </w:p>
          <w:p w14:paraId="5BB39168" w14:textId="77777777" w:rsidR="0041684B" w:rsidRPr="00CE0CB0" w:rsidRDefault="0041684B" w:rsidP="000A1408">
            <w:pPr>
              <w:spacing w:after="0" w:line="240" w:lineRule="auto"/>
              <w:rPr>
                <w:rFonts w:ascii="Times New Roman" w:eastAsia="Calibri" w:hAnsi="Times New Roman" w:cs="Times New Roman"/>
                <w:sz w:val="18"/>
                <w:lang w:val="en-GB"/>
              </w:rPr>
            </w:pPr>
          </w:p>
          <w:p w14:paraId="12DE2EFB" w14:textId="77777777" w:rsidR="0041684B" w:rsidRPr="00CE0CB0" w:rsidRDefault="0041684B" w:rsidP="000A1408">
            <w:pPr>
              <w:spacing w:after="0" w:line="240" w:lineRule="auto"/>
              <w:rPr>
                <w:rFonts w:ascii="Times New Roman" w:eastAsia="Calibri" w:hAnsi="Times New Roman" w:cs="Times New Roman"/>
                <w:sz w:val="18"/>
                <w:lang w:val="en-GB"/>
              </w:rPr>
            </w:pPr>
          </w:p>
          <w:p w14:paraId="33789A3A"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Abortion theme lead and ARROW, CJLS, CRR, Rising flame, Sriti disability rights centre and Transcare</w:t>
            </w:r>
          </w:p>
          <w:p w14:paraId="34C15F8A" w14:textId="77777777" w:rsidR="0041684B" w:rsidRPr="00CE0CB0" w:rsidRDefault="0041684B" w:rsidP="000A1408">
            <w:pPr>
              <w:spacing w:after="0" w:line="240" w:lineRule="auto"/>
              <w:rPr>
                <w:rFonts w:ascii="Times New Roman" w:hAnsi="Times New Roman" w:cs="Times New Roman"/>
                <w:sz w:val="18"/>
                <w:szCs w:val="18"/>
                <w:lang w:val="en-GB"/>
              </w:rPr>
            </w:pPr>
          </w:p>
          <w:p w14:paraId="797AFB02" w14:textId="77777777" w:rsidR="0041684B" w:rsidRPr="00CE0CB0" w:rsidRDefault="0041684B" w:rsidP="000A1408">
            <w:pPr>
              <w:spacing w:after="0" w:line="240" w:lineRule="auto"/>
              <w:rPr>
                <w:rFonts w:ascii="Times New Roman" w:hAnsi="Times New Roman" w:cs="Times New Roman"/>
                <w:sz w:val="18"/>
                <w:szCs w:val="18"/>
                <w:lang w:val="en-GB"/>
              </w:rPr>
            </w:pPr>
          </w:p>
          <w:p w14:paraId="2A6B52F4"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Abortion theme lead and CJLS, CRR and Hidden Pockets</w:t>
            </w:r>
          </w:p>
          <w:p w14:paraId="069F86C3" w14:textId="77777777" w:rsidR="00066540" w:rsidRPr="00CE0CB0" w:rsidRDefault="00066540" w:rsidP="000A1408">
            <w:pPr>
              <w:spacing w:after="0" w:line="240" w:lineRule="auto"/>
              <w:rPr>
                <w:rFonts w:ascii="Times New Roman" w:hAnsi="Times New Roman" w:cs="Times New Roman"/>
                <w:sz w:val="18"/>
                <w:szCs w:val="18"/>
                <w:lang w:val="en-GB"/>
              </w:rPr>
            </w:pPr>
          </w:p>
          <w:p w14:paraId="23060412" w14:textId="77777777" w:rsidR="00066540" w:rsidRPr="00CE0CB0" w:rsidRDefault="00066540" w:rsidP="000A1408">
            <w:pPr>
              <w:spacing w:after="0" w:line="240" w:lineRule="auto"/>
              <w:rPr>
                <w:rFonts w:ascii="Times New Roman" w:hAnsi="Times New Roman" w:cs="Times New Roman"/>
                <w:sz w:val="18"/>
                <w:szCs w:val="18"/>
                <w:lang w:val="en-GB"/>
              </w:rPr>
            </w:pPr>
          </w:p>
          <w:p w14:paraId="6982F384" w14:textId="38D6DBF7" w:rsidR="00066540" w:rsidRPr="00CE0CB0" w:rsidRDefault="0006654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szCs w:val="18"/>
                <w:lang w:val="en-GB"/>
              </w:rPr>
              <w:t>Abortion theme lead, CommonHealth SC members &amp; CommonHealth coordinator</w:t>
            </w:r>
          </w:p>
        </w:tc>
      </w:tr>
      <w:tr w:rsidR="0041684B" w:rsidRPr="00CE0CB0" w14:paraId="720D1A31" w14:textId="77777777" w:rsidTr="0037153D">
        <w:trPr>
          <w:trHeight w:val="200"/>
        </w:trPr>
        <w:tc>
          <w:tcPr>
            <w:tcW w:w="1702" w:type="dxa"/>
            <w:vMerge/>
            <w:tcBorders>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845CA3A" w14:textId="5AA00CCD" w:rsidR="0041684B" w:rsidRPr="00CE0CB0" w:rsidRDefault="0041684B" w:rsidP="000A1408">
            <w:pPr>
              <w:spacing w:after="0" w:line="240" w:lineRule="auto"/>
              <w:rPr>
                <w:rFonts w:ascii="Times New Roman" w:hAnsi="Times New Roman" w:cs="Times New Roman"/>
                <w:color w:val="000000"/>
                <w:sz w:val="18"/>
                <w:szCs w:val="18"/>
                <w:highlight w:val="yellow"/>
                <w:bdr w:val="none" w:sz="0" w:space="0" w:color="auto" w:frame="1"/>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86BCD49" w14:textId="2F648A29" w:rsidR="0041684B" w:rsidRPr="00CE0CB0" w:rsidRDefault="0041684B" w:rsidP="000A1408">
            <w:pPr>
              <w:spacing w:after="0" w:line="240" w:lineRule="auto"/>
              <w:rPr>
                <w:rFonts w:ascii="Times New Roman" w:hAnsi="Times New Roman" w:cs="Times New Roman"/>
                <w:sz w:val="18"/>
                <w:szCs w:val="18"/>
                <w:highlight w:val="yellow"/>
                <w:lang w:val="en-GB"/>
              </w:rPr>
            </w:pPr>
            <w:r w:rsidRPr="00CE0CB0">
              <w:rPr>
                <w:rFonts w:ascii="Times New Roman" w:hAnsi="Times New Roman" w:cs="Times New Roman"/>
                <w:sz w:val="18"/>
                <w:szCs w:val="18"/>
                <w:lang w:val="en-GB"/>
              </w:rPr>
              <w:t>To share evidence generated through multi-partner studies in India and advocacy plan for claiming the right to safe abortion along on different platforms</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12CE8F0" w14:textId="77777777"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Evidence and advocacy efforts shared at ARROW’s South Asia partners meeting and at workshops by Family Planning Association of India, CJILS, SAMA. Also at CommonHealth member general body meeting</w:t>
            </w:r>
          </w:p>
          <w:p w14:paraId="120FE49F" w14:textId="77777777" w:rsidR="00A94AFB" w:rsidRPr="00CE0CB0" w:rsidRDefault="00A94AFB" w:rsidP="000A1408">
            <w:pPr>
              <w:spacing w:after="0" w:line="240" w:lineRule="auto"/>
              <w:rPr>
                <w:rFonts w:ascii="Times New Roman" w:hAnsi="Times New Roman" w:cs="Times New Roman"/>
                <w:sz w:val="18"/>
                <w:szCs w:val="18"/>
                <w:lang w:val="en-GB"/>
              </w:rPr>
            </w:pPr>
          </w:p>
          <w:p w14:paraId="5AAF6EE4" w14:textId="6F1C93B7" w:rsidR="00A94AFB" w:rsidRPr="00CE0CB0" w:rsidRDefault="00A94AF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Sharing evidence at SAIGE convention organised by ARROW</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6D96EE7D" w14:textId="53885D7F" w:rsidR="00A52462" w:rsidRPr="00CE0CB0" w:rsidRDefault="00A52462" w:rsidP="000A1408">
            <w:pPr>
              <w:spacing w:after="0" w:line="240" w:lineRule="auto"/>
              <w:rPr>
                <w:rFonts w:ascii="Times New Roman" w:eastAsia="Calibri" w:hAnsi="Times New Roman" w:cs="Times New Roman"/>
                <w:color w:val="000000" w:themeColor="text1"/>
                <w:sz w:val="18"/>
                <w:lang w:val="en-GB"/>
              </w:rPr>
            </w:pPr>
            <w:r w:rsidRPr="00CE0CB0">
              <w:rPr>
                <w:rFonts w:ascii="Times New Roman" w:eastAsia="Calibri" w:hAnsi="Times New Roman" w:cs="Times New Roman"/>
                <w:color w:val="000000" w:themeColor="text1"/>
                <w:sz w:val="18"/>
                <w:lang w:val="en-GB"/>
              </w:rPr>
              <w:t>6-7</w:t>
            </w:r>
            <w:r w:rsidRPr="00CE0CB0">
              <w:rPr>
                <w:rFonts w:ascii="Times New Roman" w:eastAsia="Calibri" w:hAnsi="Times New Roman" w:cs="Times New Roman"/>
                <w:color w:val="000000" w:themeColor="text1"/>
                <w:sz w:val="18"/>
                <w:vertAlign w:val="superscript"/>
                <w:lang w:val="en-GB"/>
              </w:rPr>
              <w:t>th</w:t>
            </w:r>
            <w:r w:rsidRPr="00CE0CB0">
              <w:rPr>
                <w:rFonts w:ascii="Times New Roman" w:eastAsia="Calibri" w:hAnsi="Times New Roman" w:cs="Times New Roman"/>
                <w:color w:val="000000" w:themeColor="text1"/>
                <w:sz w:val="18"/>
                <w:lang w:val="en-GB"/>
              </w:rPr>
              <w:t xml:space="preserve"> </w:t>
            </w:r>
            <w:r w:rsidR="002263D1" w:rsidRPr="00CE0CB0">
              <w:rPr>
                <w:rFonts w:ascii="Times New Roman" w:eastAsia="Calibri" w:hAnsi="Times New Roman" w:cs="Times New Roman"/>
                <w:color w:val="000000" w:themeColor="text1"/>
                <w:sz w:val="18"/>
                <w:lang w:val="en-GB"/>
              </w:rPr>
              <w:t>July</w:t>
            </w:r>
            <w:r w:rsidRPr="00CE0CB0">
              <w:rPr>
                <w:rFonts w:ascii="Times New Roman" w:eastAsia="Calibri" w:hAnsi="Times New Roman" w:cs="Times New Roman"/>
                <w:color w:val="000000" w:themeColor="text1"/>
                <w:sz w:val="18"/>
                <w:lang w:val="en-GB"/>
              </w:rPr>
              <w:t xml:space="preserve"> 2022, </w:t>
            </w:r>
          </w:p>
          <w:p w14:paraId="7B929538" w14:textId="77777777" w:rsidR="0041684B" w:rsidRPr="00CE0CB0" w:rsidRDefault="00A52462" w:rsidP="000A1408">
            <w:pPr>
              <w:spacing w:after="0" w:line="240" w:lineRule="auto"/>
              <w:rPr>
                <w:rFonts w:ascii="Times New Roman" w:eastAsia="Calibri" w:hAnsi="Times New Roman" w:cs="Times New Roman"/>
                <w:color w:val="000000" w:themeColor="text1"/>
                <w:sz w:val="18"/>
                <w:lang w:val="en-GB"/>
              </w:rPr>
            </w:pPr>
            <w:r w:rsidRPr="00CE0CB0">
              <w:rPr>
                <w:rFonts w:ascii="Times New Roman" w:eastAsia="Calibri" w:hAnsi="Times New Roman" w:cs="Times New Roman"/>
                <w:color w:val="000000" w:themeColor="text1"/>
                <w:sz w:val="18"/>
                <w:lang w:val="en-GB"/>
              </w:rPr>
              <w:t>17-18</w:t>
            </w:r>
            <w:r w:rsidRPr="00CE0CB0">
              <w:rPr>
                <w:rFonts w:ascii="Times New Roman" w:eastAsia="Calibri" w:hAnsi="Times New Roman" w:cs="Times New Roman"/>
                <w:color w:val="000000" w:themeColor="text1"/>
                <w:sz w:val="18"/>
                <w:vertAlign w:val="superscript"/>
                <w:lang w:val="en-GB"/>
              </w:rPr>
              <w:t>th</w:t>
            </w:r>
            <w:r w:rsidRPr="00CE0CB0">
              <w:rPr>
                <w:rFonts w:ascii="Times New Roman" w:eastAsia="Calibri" w:hAnsi="Times New Roman" w:cs="Times New Roman"/>
                <w:color w:val="000000" w:themeColor="text1"/>
                <w:sz w:val="18"/>
                <w:lang w:val="en-GB"/>
              </w:rPr>
              <w:t xml:space="preserve"> June 2022</w:t>
            </w:r>
          </w:p>
          <w:p w14:paraId="04BAE182" w14:textId="77777777" w:rsidR="00A94AFB" w:rsidRPr="00CE0CB0" w:rsidRDefault="00A94AFB" w:rsidP="000A1408">
            <w:pPr>
              <w:spacing w:after="0" w:line="240" w:lineRule="auto"/>
              <w:rPr>
                <w:rFonts w:ascii="Times New Roman" w:eastAsia="Calibri" w:hAnsi="Times New Roman" w:cs="Times New Roman"/>
                <w:color w:val="000000" w:themeColor="text1"/>
                <w:sz w:val="18"/>
                <w:lang w:val="en-GB"/>
              </w:rPr>
            </w:pPr>
          </w:p>
          <w:p w14:paraId="4B2242F3" w14:textId="77777777" w:rsidR="00A94AFB" w:rsidRPr="00CE0CB0" w:rsidRDefault="00A94AFB" w:rsidP="000A1408">
            <w:pPr>
              <w:spacing w:after="0" w:line="240" w:lineRule="auto"/>
              <w:rPr>
                <w:rFonts w:ascii="Times New Roman" w:eastAsia="Calibri" w:hAnsi="Times New Roman" w:cs="Times New Roman"/>
                <w:color w:val="000000" w:themeColor="text1"/>
                <w:sz w:val="18"/>
                <w:lang w:val="en-GB"/>
              </w:rPr>
            </w:pPr>
          </w:p>
          <w:p w14:paraId="5324B144" w14:textId="77777777" w:rsidR="00A94AFB" w:rsidRPr="00CE0CB0" w:rsidRDefault="00A94AFB" w:rsidP="000A1408">
            <w:pPr>
              <w:spacing w:after="0" w:line="240" w:lineRule="auto"/>
              <w:rPr>
                <w:rFonts w:ascii="Times New Roman" w:eastAsia="Calibri" w:hAnsi="Times New Roman" w:cs="Times New Roman"/>
                <w:color w:val="000000" w:themeColor="text1"/>
                <w:sz w:val="18"/>
                <w:lang w:val="en-GB"/>
              </w:rPr>
            </w:pPr>
          </w:p>
          <w:p w14:paraId="4ED69A5F" w14:textId="77777777" w:rsidR="00A94AFB" w:rsidRPr="00CE0CB0" w:rsidRDefault="00A94AFB" w:rsidP="000A1408">
            <w:pPr>
              <w:spacing w:after="0" w:line="240" w:lineRule="auto"/>
              <w:rPr>
                <w:rFonts w:ascii="Times New Roman" w:eastAsia="Calibri" w:hAnsi="Times New Roman" w:cs="Times New Roman"/>
                <w:color w:val="000000" w:themeColor="text1"/>
                <w:sz w:val="18"/>
                <w:lang w:val="en-GB"/>
              </w:rPr>
            </w:pPr>
          </w:p>
          <w:p w14:paraId="34078625" w14:textId="77777777" w:rsidR="00A94AFB" w:rsidRPr="00CE0CB0" w:rsidRDefault="00A94AFB" w:rsidP="000A1408">
            <w:pPr>
              <w:spacing w:after="0" w:line="240" w:lineRule="auto"/>
              <w:rPr>
                <w:rFonts w:ascii="Times New Roman" w:eastAsia="Calibri" w:hAnsi="Times New Roman" w:cs="Times New Roman"/>
                <w:color w:val="000000" w:themeColor="text1"/>
                <w:sz w:val="18"/>
                <w:lang w:val="en-GB"/>
              </w:rPr>
            </w:pPr>
          </w:p>
          <w:p w14:paraId="173E06F5" w14:textId="0C3B65D2" w:rsidR="00A94AFB" w:rsidRPr="00CE0CB0" w:rsidRDefault="00A94AFB" w:rsidP="000A1408">
            <w:pPr>
              <w:spacing w:after="0" w:line="240" w:lineRule="auto"/>
              <w:rPr>
                <w:rFonts w:ascii="Times New Roman" w:eastAsia="Calibri" w:hAnsi="Times New Roman" w:cs="Times New Roman"/>
                <w:color w:val="FF0000"/>
                <w:sz w:val="18"/>
                <w:lang w:val="en-GB"/>
              </w:rPr>
            </w:pPr>
            <w:r w:rsidRPr="00CE0CB0">
              <w:rPr>
                <w:rFonts w:ascii="Times New Roman" w:eastAsia="Calibri" w:hAnsi="Times New Roman" w:cs="Times New Roman"/>
                <w:color w:val="000000" w:themeColor="text1"/>
                <w:sz w:val="18"/>
                <w:lang w:val="en-GB"/>
              </w:rPr>
              <w:t>11-12</w:t>
            </w:r>
            <w:r w:rsidRPr="00CE0CB0">
              <w:rPr>
                <w:rFonts w:ascii="Times New Roman" w:eastAsia="Calibri" w:hAnsi="Times New Roman" w:cs="Times New Roman"/>
                <w:color w:val="000000" w:themeColor="text1"/>
                <w:sz w:val="18"/>
                <w:vertAlign w:val="superscript"/>
                <w:lang w:val="en-GB"/>
              </w:rPr>
              <w:t>th</w:t>
            </w:r>
            <w:r w:rsidRPr="00CE0CB0">
              <w:rPr>
                <w:rFonts w:ascii="Times New Roman" w:eastAsia="Calibri" w:hAnsi="Times New Roman" w:cs="Times New Roman"/>
                <w:color w:val="000000" w:themeColor="text1"/>
                <w:sz w:val="18"/>
                <w:lang w:val="en-GB"/>
              </w:rPr>
              <w:t xml:space="preserve"> November 2022</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A7A1DF7" w14:textId="1F0F3026" w:rsidR="0041684B" w:rsidRPr="00CE0CB0" w:rsidRDefault="0041684B"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Partners and participants from different regions / context shared their experiences, action plans for joint learning</w:t>
            </w:r>
          </w:p>
          <w:p w14:paraId="3AAC637A" w14:textId="77777777" w:rsidR="00B27719" w:rsidRPr="00CE0CB0" w:rsidRDefault="00B27719" w:rsidP="000A1408">
            <w:pPr>
              <w:spacing w:after="0" w:line="240" w:lineRule="auto"/>
              <w:rPr>
                <w:rFonts w:ascii="Times New Roman" w:hAnsi="Times New Roman" w:cs="Times New Roman"/>
                <w:sz w:val="18"/>
                <w:szCs w:val="18"/>
                <w:lang w:val="en-GB"/>
              </w:rPr>
            </w:pPr>
          </w:p>
          <w:p w14:paraId="79F83D30" w14:textId="6D685754" w:rsidR="00100B12" w:rsidRPr="00CE0CB0" w:rsidRDefault="00100B12" w:rsidP="000A1408">
            <w:pPr>
              <w:spacing w:after="0" w:line="240" w:lineRule="auto"/>
              <w:rPr>
                <w:rFonts w:ascii="Times New Roman" w:hAnsi="Times New Roman" w:cs="Times New Roman"/>
                <w:b/>
                <w:bCs/>
                <w:i/>
                <w:iCs/>
                <w:sz w:val="18"/>
                <w:szCs w:val="18"/>
                <w:lang w:val="en-GB"/>
              </w:rPr>
            </w:pPr>
            <w:r w:rsidRPr="00CE0CB0">
              <w:rPr>
                <w:rFonts w:ascii="Times New Roman" w:hAnsi="Times New Roman" w:cs="Times New Roman"/>
                <w:b/>
                <w:bCs/>
                <w:i/>
                <w:iCs/>
                <w:sz w:val="18"/>
                <w:szCs w:val="18"/>
                <w:lang w:val="en-GB"/>
              </w:rPr>
              <w:t>Annexure : 1</w:t>
            </w:r>
            <w:r w:rsidR="00EF03FD" w:rsidRPr="00CE0CB0">
              <w:rPr>
                <w:rFonts w:ascii="Times New Roman" w:hAnsi="Times New Roman" w:cs="Times New Roman"/>
                <w:b/>
                <w:bCs/>
                <w:i/>
                <w:iCs/>
                <w:sz w:val="18"/>
                <w:szCs w:val="18"/>
                <w:lang w:val="en-GB"/>
              </w:rPr>
              <w:t>3 and 14</w:t>
            </w:r>
          </w:p>
          <w:p w14:paraId="39268BE4" w14:textId="77777777" w:rsidR="00A94AFB" w:rsidRPr="00CE0CB0" w:rsidRDefault="00A94AFB" w:rsidP="000A1408">
            <w:pPr>
              <w:spacing w:after="0" w:line="240" w:lineRule="auto"/>
              <w:rPr>
                <w:rFonts w:ascii="Times New Roman" w:hAnsi="Times New Roman" w:cs="Times New Roman"/>
                <w:sz w:val="18"/>
                <w:szCs w:val="18"/>
                <w:lang w:val="en-GB"/>
              </w:rPr>
            </w:pPr>
          </w:p>
          <w:p w14:paraId="7CF1BD18" w14:textId="77777777" w:rsidR="00A94AFB" w:rsidRPr="00CE0CB0" w:rsidRDefault="00A94AFB" w:rsidP="000A1408">
            <w:pPr>
              <w:spacing w:after="0" w:line="240" w:lineRule="auto"/>
              <w:rPr>
                <w:rFonts w:ascii="Times New Roman" w:hAnsi="Times New Roman" w:cs="Times New Roman"/>
                <w:sz w:val="18"/>
                <w:szCs w:val="18"/>
                <w:lang w:val="en-GB"/>
              </w:rPr>
            </w:pPr>
          </w:p>
          <w:p w14:paraId="7B46361A" w14:textId="77777777" w:rsidR="00A94AFB" w:rsidRPr="00CE0CB0" w:rsidRDefault="00A94AFB" w:rsidP="000A1408">
            <w:pPr>
              <w:spacing w:after="0" w:line="240" w:lineRule="auto"/>
              <w:rPr>
                <w:rFonts w:ascii="Times New Roman" w:hAnsi="Times New Roman" w:cs="Times New Roman"/>
                <w:sz w:val="18"/>
                <w:szCs w:val="18"/>
                <w:lang w:val="en-GB"/>
              </w:rPr>
            </w:pPr>
          </w:p>
          <w:p w14:paraId="419DAE95" w14:textId="60F03C4D" w:rsidR="00A94AFB" w:rsidRPr="00CE0CB0" w:rsidRDefault="00A94AFB" w:rsidP="000A1408">
            <w:pPr>
              <w:spacing w:after="0" w:line="240" w:lineRule="auto"/>
              <w:rPr>
                <w:rFonts w:ascii="Times New Roman" w:hAnsi="Times New Roman" w:cs="Times New Roman"/>
                <w:sz w:val="18"/>
                <w:szCs w:val="18"/>
                <w:lang w:val="en-GB"/>
              </w:rPr>
            </w:pP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93F7234" w14:textId="2AE046D5" w:rsidR="0041684B" w:rsidRPr="00CE0CB0" w:rsidRDefault="0041684B"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Abortion theme lead with CommonHealth coordinator</w:t>
            </w:r>
          </w:p>
        </w:tc>
      </w:tr>
      <w:tr w:rsidR="00021F13" w:rsidRPr="00CE0CB0" w14:paraId="7D5BA0EF" w14:textId="77777777" w:rsidTr="0037153D">
        <w:trPr>
          <w:trHeight w:val="200"/>
        </w:trPr>
        <w:tc>
          <w:tcPr>
            <w:tcW w:w="1702" w:type="dxa"/>
            <w:tcBorders>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D12A265" w14:textId="77777777" w:rsidR="00021F13" w:rsidRPr="00CE0CB0" w:rsidRDefault="00021F13" w:rsidP="000A1408">
            <w:pPr>
              <w:spacing w:after="0" w:line="240" w:lineRule="auto"/>
              <w:rPr>
                <w:rFonts w:ascii="Times New Roman" w:hAnsi="Times New Roman" w:cs="Times New Roman"/>
                <w:sz w:val="18"/>
                <w:szCs w:val="18"/>
                <w:highlight w:val="yellow"/>
                <w:bdr w:val="none" w:sz="0" w:space="0" w:color="auto" w:frame="1"/>
                <w:lang w:val="en-GB"/>
              </w:rPr>
            </w:pPr>
          </w:p>
        </w:tc>
        <w:tc>
          <w:tcPr>
            <w:tcW w:w="269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4EECFDF1" w14:textId="2AD6D7EB" w:rsidR="00021F13" w:rsidRPr="00CE0CB0" w:rsidRDefault="00021F13"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On behalf of SAIGE, a submission </w:t>
            </w:r>
            <w:r w:rsidR="00813E20" w:rsidRPr="00CE0CB0">
              <w:rPr>
                <w:rFonts w:ascii="Times New Roman" w:hAnsi="Times New Roman" w:cs="Times New Roman"/>
                <w:sz w:val="18"/>
                <w:szCs w:val="18"/>
                <w:lang w:val="en-GB"/>
              </w:rPr>
              <w:t>on “</w:t>
            </w:r>
            <w:r w:rsidR="00813E20" w:rsidRPr="00CE0CB0">
              <w:rPr>
                <w:rFonts w:ascii="Times New Roman" w:eastAsia="Times New Roman" w:hAnsi="Times New Roman" w:cs="Times New Roman"/>
                <w:sz w:val="18"/>
                <w:szCs w:val="18"/>
                <w:lang w:val="en-GB" w:bidi="ar-SA"/>
              </w:rPr>
              <w:t>Leveraging digital innovations for improving access to abortion</w:t>
            </w:r>
            <w:r w:rsidR="00813E20" w:rsidRPr="00CE0CB0">
              <w:rPr>
                <w:rFonts w:ascii="Times New Roman" w:hAnsi="Times New Roman" w:cs="Times New Roman"/>
                <w:sz w:val="18"/>
                <w:szCs w:val="18"/>
                <w:lang w:val="en-GB"/>
              </w:rPr>
              <w:t xml:space="preserve">” </w:t>
            </w:r>
            <w:r w:rsidRPr="00CE0CB0">
              <w:rPr>
                <w:rFonts w:ascii="Times New Roman" w:hAnsi="Times New Roman" w:cs="Times New Roman"/>
                <w:sz w:val="18"/>
                <w:szCs w:val="18"/>
                <w:lang w:val="en-GB"/>
              </w:rPr>
              <w:t xml:space="preserve">was made for inclusion in parallel event of NGO CSW forum. </w:t>
            </w:r>
          </w:p>
        </w:tc>
        <w:tc>
          <w:tcPr>
            <w:tcW w:w="3402"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4D6ED20" w14:textId="6E82E981" w:rsidR="00021F13" w:rsidRPr="00CE0CB0" w:rsidRDefault="00813E2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The submission has been accepted for presentation on 13</w:t>
            </w:r>
            <w:r w:rsidRPr="00CE0CB0">
              <w:rPr>
                <w:rFonts w:ascii="Times New Roman" w:hAnsi="Times New Roman" w:cs="Times New Roman"/>
                <w:sz w:val="18"/>
                <w:szCs w:val="18"/>
                <w:vertAlign w:val="superscript"/>
                <w:lang w:val="en-GB"/>
              </w:rPr>
              <w:t>th</w:t>
            </w:r>
            <w:r w:rsidRPr="00CE0CB0">
              <w:rPr>
                <w:rFonts w:ascii="Times New Roman" w:hAnsi="Times New Roman" w:cs="Times New Roman"/>
                <w:sz w:val="18"/>
                <w:szCs w:val="18"/>
                <w:lang w:val="en-GB"/>
              </w:rPr>
              <w:t xml:space="preserve"> of March 2023. </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453D803" w14:textId="2F44FE0A" w:rsidR="00021F13" w:rsidRPr="00CE0CB0" w:rsidRDefault="00813E20" w:rsidP="000A1408">
            <w:pPr>
              <w:spacing w:after="0" w:line="240" w:lineRule="auto"/>
              <w:rPr>
                <w:rFonts w:ascii="Times New Roman" w:eastAsia="Calibri" w:hAnsi="Times New Roman" w:cs="Times New Roman"/>
                <w:color w:val="000000" w:themeColor="text1"/>
                <w:sz w:val="18"/>
                <w:lang w:val="en-GB"/>
              </w:rPr>
            </w:pPr>
            <w:r w:rsidRPr="00CE0CB0">
              <w:rPr>
                <w:rFonts w:ascii="Times New Roman" w:eastAsia="Calibri" w:hAnsi="Times New Roman" w:cs="Times New Roman"/>
                <w:color w:val="000000" w:themeColor="text1"/>
                <w:sz w:val="18"/>
                <w:lang w:val="en-GB"/>
              </w:rPr>
              <w:t>March 2023</w:t>
            </w:r>
          </w:p>
        </w:tc>
        <w:tc>
          <w:tcPr>
            <w:tcW w:w="326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4F92E0CD" w14:textId="3CB300AE" w:rsidR="00021F13" w:rsidRPr="00CE0CB0" w:rsidRDefault="00813E2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The submission was shared with SAIGE members and finalised after receiving comments. Meeting for finalisation of the presentation is currently being planned</w:t>
            </w:r>
          </w:p>
        </w:tc>
        <w:tc>
          <w:tcPr>
            <w:tcW w:w="2126"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0C70019" w14:textId="78056C22" w:rsidR="00021F13"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CommonHealth President, Abortion theme lead and SAIGE members</w:t>
            </w:r>
          </w:p>
        </w:tc>
      </w:tr>
    </w:tbl>
    <w:p w14:paraId="4305522F" w14:textId="4EB258D8" w:rsidR="00351649" w:rsidRPr="00CE0CB0" w:rsidRDefault="00813E20" w:rsidP="000A1408">
      <w:pPr>
        <w:shd w:val="clear" w:color="auto" w:fill="E0E0E0"/>
        <w:spacing w:after="0" w:line="240" w:lineRule="auto"/>
        <w:contextualSpacing/>
        <w:rPr>
          <w:rFonts w:ascii="Times New Roman" w:eastAsia="Calibri" w:hAnsi="Times New Roman" w:cs="Times New Roman"/>
          <w:b/>
          <w:color w:val="000000"/>
          <w:lang w:val="en-GB"/>
        </w:rPr>
      </w:pPr>
      <w:r w:rsidRPr="00CE0CB0">
        <w:rPr>
          <w:rFonts w:ascii="Times New Roman" w:eastAsia="Calibri" w:hAnsi="Times New Roman" w:cs="Times New Roman"/>
          <w:b/>
          <w:color w:val="000000"/>
          <w:lang w:val="en-GB"/>
        </w:rPr>
        <w:tab/>
      </w:r>
      <w:r w:rsidR="00351649" w:rsidRPr="00CE0CB0">
        <w:rPr>
          <w:rFonts w:ascii="Times New Roman" w:eastAsia="Calibri" w:hAnsi="Times New Roman" w:cs="Times New Roman"/>
          <w:b/>
          <w:color w:val="000000"/>
          <w:lang w:val="en-GB"/>
        </w:rPr>
        <w:br w:type="page"/>
      </w:r>
    </w:p>
    <w:p w14:paraId="2AA9C19F" w14:textId="77777777" w:rsidR="007444F2" w:rsidRPr="00CE0CB0" w:rsidRDefault="007444F2" w:rsidP="000A1408">
      <w:pPr>
        <w:spacing w:after="0" w:line="240" w:lineRule="auto"/>
        <w:rPr>
          <w:rFonts w:ascii="Times New Roman" w:eastAsia="Calibri" w:hAnsi="Times New Roman" w:cs="Times New Roman"/>
          <w:b/>
          <w:color w:val="000000"/>
          <w:lang w:val="en-GB"/>
        </w:rPr>
      </w:pPr>
    </w:p>
    <w:p w14:paraId="2CFBD8B5" w14:textId="3E2EBC07" w:rsidR="00A10FD4" w:rsidRPr="00CE0CB0" w:rsidRDefault="00A10FD4" w:rsidP="000A1408">
      <w:pPr>
        <w:shd w:val="clear" w:color="auto" w:fill="E0E0E0"/>
        <w:spacing w:after="0" w:line="240" w:lineRule="auto"/>
        <w:contextualSpacing/>
        <w:rPr>
          <w:rFonts w:ascii="Times New Roman" w:eastAsia="Calibri" w:hAnsi="Times New Roman" w:cs="Times New Roman"/>
          <w:b/>
          <w:color w:val="000000"/>
          <w:lang w:val="en-GB"/>
        </w:rPr>
      </w:pPr>
      <w:r w:rsidRPr="00CE0CB0">
        <w:rPr>
          <w:rFonts w:ascii="Times New Roman" w:eastAsia="Calibri" w:hAnsi="Times New Roman" w:cs="Times New Roman"/>
          <w:b/>
          <w:color w:val="000000"/>
          <w:lang w:val="en-GB"/>
        </w:rPr>
        <w:t>On-going</w:t>
      </w:r>
      <w:r w:rsidR="00351649" w:rsidRPr="00CE0CB0">
        <w:rPr>
          <w:rFonts w:ascii="Times New Roman" w:eastAsia="Calibri" w:hAnsi="Times New Roman" w:cs="Times New Roman"/>
          <w:b/>
          <w:color w:val="000000"/>
          <w:lang w:val="en-GB"/>
        </w:rPr>
        <w:t xml:space="preserve"> </w:t>
      </w:r>
      <w:r w:rsidRPr="00CE0CB0">
        <w:rPr>
          <w:rFonts w:ascii="Times New Roman" w:eastAsia="Calibri" w:hAnsi="Times New Roman" w:cs="Times New Roman"/>
          <w:b/>
          <w:color w:val="000000"/>
          <w:lang w:val="en-GB"/>
        </w:rPr>
        <w:t xml:space="preserve">Activities </w:t>
      </w:r>
    </w:p>
    <w:p w14:paraId="54B572CA" w14:textId="77777777" w:rsidR="00A10FD4" w:rsidRPr="00CE0CB0" w:rsidRDefault="00A10FD4" w:rsidP="000A1408">
      <w:pPr>
        <w:spacing w:after="0" w:line="240" w:lineRule="auto"/>
        <w:rPr>
          <w:rFonts w:ascii="Times New Roman" w:eastAsia="Calibri" w:hAnsi="Times New Roman" w:cs="Times New Roman"/>
          <w:szCs w:val="22"/>
          <w:lang w:val="en-GB"/>
        </w:rPr>
      </w:pPr>
    </w:p>
    <w:p w14:paraId="5001A3D2"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In the following table, document and reflect on on-going activities:</w:t>
      </w:r>
    </w:p>
    <w:tbl>
      <w:tblPr>
        <w:tblW w:w="14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2835"/>
        <w:gridCol w:w="2551"/>
        <w:gridCol w:w="2410"/>
        <w:gridCol w:w="3118"/>
        <w:gridCol w:w="1843"/>
      </w:tblGrid>
      <w:tr w:rsidR="00AE41EB" w:rsidRPr="00CE0CB0" w14:paraId="2ADDCF70" w14:textId="77777777" w:rsidTr="0041684B">
        <w:trPr>
          <w:trHeight w:val="1449"/>
        </w:trPr>
        <w:tc>
          <w:tcPr>
            <w:tcW w:w="1704"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69F69377"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Activity </w:t>
            </w:r>
          </w:p>
          <w:p w14:paraId="338436D0"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On-going activities (any that have been initiated but the intended output is not achieved)</w:t>
            </w:r>
          </w:p>
        </w:tc>
        <w:tc>
          <w:tcPr>
            <w:tcW w:w="2835"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7237A9B1"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Objective</w:t>
            </w:r>
          </w:p>
          <w:p w14:paraId="5C75ED3A" w14:textId="77777777" w:rsidR="00A10FD4" w:rsidRPr="00CE0CB0" w:rsidRDefault="00A10FD4"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i/>
                <w:sz w:val="18"/>
                <w:lang w:val="en-GB"/>
              </w:rPr>
              <w:t>What was the purpose of each activity?</w:t>
            </w:r>
          </w:p>
        </w:tc>
        <w:tc>
          <w:tcPr>
            <w:tcW w:w="2551"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331AA2B6"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Achievement</w:t>
            </w:r>
          </w:p>
          <w:p w14:paraId="1FE0F563"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Intended achievements of activity – what could be the results</w:t>
            </w:r>
          </w:p>
        </w:tc>
        <w:tc>
          <w:tcPr>
            <w:tcW w:w="241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1432A591"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Timeline </w:t>
            </w:r>
          </w:p>
          <w:p w14:paraId="760673E7"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was the initial timeline for each activity to be complete?</w:t>
            </w:r>
          </w:p>
        </w:tc>
        <w:tc>
          <w:tcPr>
            <w:tcW w:w="311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70996904" w14:textId="77777777" w:rsidR="00A10FD4" w:rsidRPr="00CE0CB0" w:rsidRDefault="00A10FD4"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 xml:space="preserve">Process </w:t>
            </w:r>
          </w:p>
          <w:p w14:paraId="485EA149" w14:textId="77777777" w:rsidR="00A10FD4" w:rsidRPr="00CE0CB0" w:rsidRDefault="00A10FD4" w:rsidP="000A1408">
            <w:pPr>
              <w:spacing w:after="0" w:line="240" w:lineRule="auto"/>
              <w:rPr>
                <w:rFonts w:ascii="Times New Roman" w:eastAsia="Calibri" w:hAnsi="Times New Roman" w:cs="Times New Roman"/>
                <w:i/>
                <w:sz w:val="18"/>
                <w:lang w:val="en-GB"/>
              </w:rPr>
            </w:pPr>
            <w:r w:rsidRPr="00CE0CB0">
              <w:rPr>
                <w:rFonts w:ascii="Times New Roman" w:eastAsia="Calibri" w:hAnsi="Times New Roman" w:cs="Times New Roman"/>
                <w:i/>
                <w:sz w:val="18"/>
                <w:lang w:val="en-GB"/>
              </w:rPr>
              <w:t>What is the intended process involved for each activity?</w:t>
            </w:r>
          </w:p>
        </w:tc>
        <w:tc>
          <w:tcPr>
            <w:tcW w:w="1843"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tcPr>
          <w:p w14:paraId="715E3779" w14:textId="77777777" w:rsidR="00A10FD4" w:rsidRPr="00CE0CB0" w:rsidRDefault="00A10FD4" w:rsidP="000A1408">
            <w:pPr>
              <w:spacing w:after="0" w:line="240" w:lineRule="auto"/>
              <w:rPr>
                <w:rFonts w:ascii="Times New Roman" w:eastAsia="Calibri" w:hAnsi="Times New Roman" w:cs="Times New Roman"/>
                <w:b/>
                <w:sz w:val="18"/>
                <w:szCs w:val="18"/>
                <w:lang w:val="en-GB"/>
              </w:rPr>
            </w:pPr>
            <w:r w:rsidRPr="00CE0CB0">
              <w:rPr>
                <w:rFonts w:ascii="Times New Roman" w:eastAsia="Calibri" w:hAnsi="Times New Roman" w:cs="Times New Roman"/>
                <w:b/>
                <w:sz w:val="18"/>
                <w:szCs w:val="18"/>
                <w:lang w:val="en-GB"/>
              </w:rPr>
              <w:t>Responsibility</w:t>
            </w:r>
          </w:p>
          <w:p w14:paraId="46830183" w14:textId="77777777" w:rsidR="00A10FD4" w:rsidRPr="00CE0CB0" w:rsidRDefault="00A10FD4" w:rsidP="000A1408">
            <w:pPr>
              <w:spacing w:after="0" w:line="240" w:lineRule="auto"/>
              <w:rPr>
                <w:rFonts w:ascii="Times New Roman" w:eastAsia="Calibri" w:hAnsi="Times New Roman" w:cs="Times New Roman"/>
                <w:i/>
                <w:szCs w:val="22"/>
                <w:lang w:val="en-GB"/>
              </w:rPr>
            </w:pPr>
            <w:r w:rsidRPr="00CE0CB0">
              <w:rPr>
                <w:rFonts w:ascii="Times New Roman" w:eastAsia="Calibri" w:hAnsi="Times New Roman" w:cs="Times New Roman"/>
                <w:i/>
                <w:sz w:val="18"/>
                <w:szCs w:val="18"/>
                <w:lang w:val="en-GB"/>
              </w:rPr>
              <w:t>Who is primarily responsible for each activity?</w:t>
            </w:r>
          </w:p>
        </w:tc>
      </w:tr>
      <w:tr w:rsidR="00AE41EB" w:rsidRPr="00CE0CB0" w14:paraId="67DA3B8C" w14:textId="77777777" w:rsidTr="0041684B">
        <w:trPr>
          <w:trHeight w:val="1219"/>
        </w:trPr>
        <w:tc>
          <w:tcPr>
            <w:tcW w:w="1704"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1A6BD528" w14:textId="77777777" w:rsidR="002E44BB" w:rsidRPr="00CE0CB0" w:rsidRDefault="002E44BB" w:rsidP="000A1408">
            <w:pPr>
              <w:spacing w:after="0" w:line="240" w:lineRule="auto"/>
              <w:rPr>
                <w:rFonts w:ascii="Times New Roman" w:eastAsia="Calibri" w:hAnsi="Times New Roman" w:cs="Times New Roman"/>
                <w:b/>
                <w:sz w:val="18"/>
                <w:lang w:val="en-GB"/>
              </w:rPr>
            </w:pPr>
            <w:r w:rsidRPr="00CE0CB0">
              <w:rPr>
                <w:rFonts w:ascii="Times New Roman" w:eastAsia="Calibri" w:hAnsi="Times New Roman" w:cs="Times New Roman"/>
                <w:b/>
                <w:sz w:val="18"/>
                <w:lang w:val="en-GB"/>
              </w:rPr>
              <w:t>Development &amp; printing of knowledge products</w:t>
            </w:r>
          </w:p>
        </w:tc>
        <w:tc>
          <w:tcPr>
            <w:tcW w:w="2835"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7318203C" w14:textId="77777777" w:rsidR="00402E2A"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An update on POCSO and Supreme court judgment is in the process of being translated. </w:t>
            </w:r>
          </w:p>
          <w:p w14:paraId="7F9995B7" w14:textId="77777777" w:rsidR="00813E20" w:rsidRPr="00CE0CB0" w:rsidRDefault="00813E20" w:rsidP="000A1408">
            <w:pPr>
              <w:spacing w:after="0" w:line="240" w:lineRule="auto"/>
              <w:rPr>
                <w:rFonts w:ascii="Times New Roman" w:eastAsia="Calibri" w:hAnsi="Times New Roman" w:cs="Times New Roman"/>
                <w:sz w:val="18"/>
                <w:lang w:val="en-GB"/>
              </w:rPr>
            </w:pPr>
          </w:p>
          <w:p w14:paraId="35DD0E5D" w14:textId="42119613" w:rsidR="00813E20"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Articles and blogs will be written on evidence as and when it is generated</w:t>
            </w:r>
          </w:p>
        </w:tc>
        <w:tc>
          <w:tcPr>
            <w:tcW w:w="2551"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tcPr>
          <w:p w14:paraId="7C7CCD6A" w14:textId="4FBDC263" w:rsidR="00362362"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These would be available in local language for members</w:t>
            </w:r>
          </w:p>
        </w:tc>
        <w:tc>
          <w:tcPr>
            <w:tcW w:w="2410"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5AE14E39" w14:textId="3DD71F50" w:rsidR="00B07E32"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July 2023</w:t>
            </w:r>
          </w:p>
        </w:tc>
        <w:tc>
          <w:tcPr>
            <w:tcW w:w="3118"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1082BE25" w14:textId="1BC68294" w:rsidR="002E44BB" w:rsidRPr="00CE0CB0" w:rsidRDefault="00813E20"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These have already been developed in English in consultation with </w:t>
            </w:r>
            <w:r w:rsidR="00CE0CB0" w:rsidRPr="00CE0CB0">
              <w:rPr>
                <w:rFonts w:ascii="Times New Roman" w:eastAsia="Calibri" w:hAnsi="Times New Roman" w:cs="Times New Roman"/>
                <w:sz w:val="18"/>
                <w:lang w:val="en-GB"/>
              </w:rPr>
              <w:t>members</w:t>
            </w:r>
            <w:r w:rsidRPr="00CE0CB0">
              <w:rPr>
                <w:rFonts w:ascii="Times New Roman" w:eastAsia="Calibri" w:hAnsi="Times New Roman" w:cs="Times New Roman"/>
                <w:sz w:val="18"/>
                <w:lang w:val="en-GB"/>
              </w:rPr>
              <w:t xml:space="preserve"> with legal background</w:t>
            </w:r>
          </w:p>
        </w:tc>
        <w:tc>
          <w:tcPr>
            <w:tcW w:w="1843" w:type="dxa"/>
            <w:tcBorders>
              <w:top w:val="single" w:sz="24" w:space="0" w:color="FFFFFF"/>
              <w:left w:val="single" w:sz="8" w:space="0" w:color="FFFFFF"/>
              <w:right w:val="single" w:sz="8" w:space="0" w:color="FFFFFF"/>
            </w:tcBorders>
            <w:shd w:val="clear" w:color="auto" w:fill="DBE9CD"/>
            <w:tcMar>
              <w:top w:w="72" w:type="dxa"/>
              <w:left w:w="144" w:type="dxa"/>
              <w:bottom w:w="72" w:type="dxa"/>
              <w:right w:w="144" w:type="dxa"/>
            </w:tcMar>
          </w:tcPr>
          <w:p w14:paraId="02C55854" w14:textId="7197B658" w:rsidR="002E44BB" w:rsidRPr="00CE0CB0" w:rsidRDefault="002E44BB"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lang w:val="en-GB"/>
              </w:rPr>
              <w:t xml:space="preserve">Abortion theme lead, </w:t>
            </w:r>
            <w:r w:rsidR="00E501F0" w:rsidRPr="00CE0CB0">
              <w:rPr>
                <w:rFonts w:ascii="Times New Roman" w:eastAsia="Calibri" w:hAnsi="Times New Roman" w:cs="Times New Roman"/>
                <w:sz w:val="18"/>
                <w:lang w:val="en-GB"/>
              </w:rPr>
              <w:t>Project consultant</w:t>
            </w:r>
            <w:r w:rsidR="004C0F30" w:rsidRPr="00CE0CB0">
              <w:rPr>
                <w:rFonts w:ascii="Times New Roman" w:eastAsia="Calibri" w:hAnsi="Times New Roman" w:cs="Times New Roman"/>
                <w:sz w:val="18"/>
                <w:lang w:val="en-GB"/>
              </w:rPr>
              <w:t xml:space="preserve">, Coordinator </w:t>
            </w:r>
          </w:p>
        </w:tc>
      </w:tr>
      <w:tr w:rsidR="00D176BE" w:rsidRPr="00CE0CB0" w14:paraId="284A7F98" w14:textId="77777777" w:rsidTr="00813E20">
        <w:trPr>
          <w:trHeight w:val="1852"/>
        </w:trPr>
        <w:tc>
          <w:tcPr>
            <w:tcW w:w="1704"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1014A966" w14:textId="1A1708E9" w:rsidR="00D176BE" w:rsidRPr="00CE0CB0" w:rsidRDefault="00D176BE" w:rsidP="000A1408">
            <w:pPr>
              <w:spacing w:after="0" w:line="240" w:lineRule="auto"/>
              <w:rPr>
                <w:rFonts w:ascii="Times New Roman" w:hAnsi="Times New Roman" w:cs="Times New Roman"/>
                <w:b/>
                <w:color w:val="000000"/>
                <w:sz w:val="18"/>
                <w:szCs w:val="18"/>
                <w:bdr w:val="none" w:sz="0" w:space="0" w:color="auto" w:frame="1"/>
                <w:lang w:val="en-GB"/>
              </w:rPr>
            </w:pPr>
            <w:r w:rsidRPr="00CE0CB0">
              <w:rPr>
                <w:rFonts w:ascii="Times New Roman" w:hAnsi="Times New Roman" w:cs="Times New Roman"/>
                <w:b/>
                <w:color w:val="000000"/>
                <w:sz w:val="18"/>
                <w:szCs w:val="18"/>
                <w:bdr w:val="none" w:sz="0" w:space="0" w:color="auto" w:frame="1"/>
                <w:lang w:val="en-GB"/>
              </w:rPr>
              <w:t>Capacity building of CommonHealth members</w:t>
            </w:r>
          </w:p>
          <w:p w14:paraId="114D1F93" w14:textId="437684DD" w:rsidR="00D176BE" w:rsidRPr="00CE0CB0" w:rsidRDefault="00D176BE" w:rsidP="000A1408">
            <w:pPr>
              <w:spacing w:after="0" w:line="240" w:lineRule="auto"/>
              <w:rPr>
                <w:rFonts w:ascii="Times New Roman" w:hAnsi="Times New Roman" w:cs="Times New Roman"/>
                <w:color w:val="000000"/>
                <w:sz w:val="18"/>
                <w:szCs w:val="18"/>
                <w:bdr w:val="none" w:sz="0" w:space="0" w:color="auto" w:frame="1"/>
                <w:lang w:val="en-GB"/>
              </w:rPr>
            </w:pPr>
          </w:p>
        </w:tc>
        <w:tc>
          <w:tcPr>
            <w:tcW w:w="2835"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56C10CDD" w14:textId="25D18CED" w:rsidR="00D176BE" w:rsidRPr="00CE0CB0" w:rsidRDefault="00D176BE"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To increase awareness of CommonHealth members about implications of global and national updates related to right to safe abortion and about amended MTP Act and its rules with a view to build capacity to strategise and advocate for right and access to safe abortion </w:t>
            </w:r>
          </w:p>
        </w:tc>
        <w:tc>
          <w:tcPr>
            <w:tcW w:w="2551"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4717588B" w14:textId="02F6CD94" w:rsidR="00D176BE" w:rsidRPr="00CE0CB0" w:rsidRDefault="00D176BE"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An eastern regional meeting is been planned for CommonHealth members /allies in region</w:t>
            </w:r>
          </w:p>
        </w:tc>
        <w:tc>
          <w:tcPr>
            <w:tcW w:w="2410"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65ACB9AA" w14:textId="564E3DC6" w:rsidR="00D176BE" w:rsidRPr="00CE0CB0" w:rsidRDefault="00D176BE" w:rsidP="000A1408">
            <w:pPr>
              <w:spacing w:after="0" w:line="240" w:lineRule="auto"/>
              <w:rPr>
                <w:rFonts w:ascii="Times New Roman" w:hAnsi="Times New Roman" w:cs="Times New Roman"/>
                <w:sz w:val="18"/>
                <w:szCs w:val="18"/>
                <w:lang w:val="en-GB"/>
              </w:rPr>
            </w:pPr>
            <w:r w:rsidRPr="00CE0CB0">
              <w:rPr>
                <w:rFonts w:ascii="Times New Roman" w:eastAsia="Calibri" w:hAnsi="Times New Roman" w:cs="Times New Roman"/>
                <w:sz w:val="18"/>
                <w:lang w:val="en-GB"/>
              </w:rPr>
              <w:t>21-22</w:t>
            </w:r>
            <w:r w:rsidRPr="00CE0CB0">
              <w:rPr>
                <w:rFonts w:ascii="Times New Roman" w:eastAsia="Calibri" w:hAnsi="Times New Roman" w:cs="Times New Roman"/>
                <w:sz w:val="18"/>
                <w:vertAlign w:val="superscript"/>
                <w:lang w:val="en-GB"/>
              </w:rPr>
              <w:t>nd</w:t>
            </w:r>
            <w:r w:rsidRPr="00CE0CB0">
              <w:rPr>
                <w:rFonts w:ascii="Times New Roman" w:eastAsia="Calibri" w:hAnsi="Times New Roman" w:cs="Times New Roman"/>
                <w:sz w:val="18"/>
                <w:lang w:val="en-GB"/>
              </w:rPr>
              <w:t xml:space="preserve"> January 2023</w:t>
            </w:r>
          </w:p>
        </w:tc>
        <w:tc>
          <w:tcPr>
            <w:tcW w:w="3118"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2E5BA18D" w14:textId="3C6BD0C2" w:rsidR="00D176BE" w:rsidRPr="00CE0CB0" w:rsidRDefault="00D176BE" w:rsidP="000A1408">
            <w:pPr>
              <w:spacing w:after="0" w:line="240" w:lineRule="auto"/>
              <w:rPr>
                <w:rFonts w:ascii="Times New Roman" w:eastAsia="Calibri" w:hAnsi="Times New Roman" w:cs="Times New Roman"/>
                <w:sz w:val="18"/>
                <w:lang w:val="en-GB"/>
              </w:rPr>
            </w:pPr>
            <w:r w:rsidRPr="00CE0CB0">
              <w:rPr>
                <w:rFonts w:ascii="Times New Roman" w:hAnsi="Times New Roman" w:cs="Times New Roman"/>
                <w:sz w:val="18"/>
                <w:szCs w:val="18"/>
                <w:lang w:val="en-GB"/>
              </w:rPr>
              <w:t>The project theme lead will conduct the session. We expect 30-35 participants from Grassroots and advocates working on the issue of Safe abortion</w:t>
            </w:r>
          </w:p>
        </w:tc>
        <w:tc>
          <w:tcPr>
            <w:tcW w:w="1843" w:type="dxa"/>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1984AAC8" w14:textId="77777777" w:rsidR="00D176BE" w:rsidRPr="00CE0CB0" w:rsidRDefault="00D176BE"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Abortion theme lead,</w:t>
            </w:r>
          </w:p>
          <w:p w14:paraId="0C515C31" w14:textId="0F347F8B" w:rsidR="00D176BE" w:rsidRPr="00CE0CB0" w:rsidRDefault="00D176BE"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and co-ordinator</w:t>
            </w:r>
          </w:p>
        </w:tc>
      </w:tr>
      <w:tr w:rsidR="00A50362" w:rsidRPr="00CE0CB0" w14:paraId="2B4E0C62" w14:textId="77777777" w:rsidTr="0041684B">
        <w:trPr>
          <w:trHeight w:val="200"/>
        </w:trPr>
        <w:tc>
          <w:tcPr>
            <w:tcW w:w="1704" w:type="dxa"/>
            <w:vMerge w:val="restart"/>
            <w:tcBorders>
              <w:top w:val="single" w:sz="8" w:space="0" w:color="FFFFFF"/>
              <w:left w:val="single" w:sz="8" w:space="0" w:color="FFFFFF"/>
              <w:right w:val="single" w:sz="8" w:space="0" w:color="FFFFFF"/>
            </w:tcBorders>
            <w:shd w:val="clear" w:color="auto" w:fill="EEF4E8"/>
            <w:tcMar>
              <w:top w:w="72" w:type="dxa"/>
              <w:left w:w="144" w:type="dxa"/>
              <w:bottom w:w="72" w:type="dxa"/>
              <w:right w:w="144" w:type="dxa"/>
            </w:tcMar>
          </w:tcPr>
          <w:p w14:paraId="744005EC" w14:textId="1A0504FC" w:rsidR="00A50362" w:rsidRPr="00CE0CB0" w:rsidRDefault="00A50362" w:rsidP="000A1408">
            <w:pPr>
              <w:spacing w:after="0" w:line="240" w:lineRule="auto"/>
              <w:rPr>
                <w:rFonts w:ascii="Times New Roman" w:eastAsia="Calibri" w:hAnsi="Times New Roman" w:cs="Times New Roman"/>
                <w:sz w:val="18"/>
                <w:lang w:val="en-GB"/>
              </w:rPr>
            </w:pPr>
            <w:r w:rsidRPr="00CE0CB0">
              <w:rPr>
                <w:rFonts w:ascii="Times New Roman" w:hAnsi="Times New Roman" w:cs="Times New Roman"/>
                <w:b/>
                <w:color w:val="000000"/>
                <w:sz w:val="18"/>
                <w:szCs w:val="18"/>
                <w:bdr w:val="none" w:sz="0" w:space="0" w:color="auto" w:frame="1"/>
                <w:lang w:val="en-GB"/>
              </w:rPr>
              <w:t xml:space="preserve">Bringing together of key stakeholders and </w:t>
            </w:r>
            <w:r w:rsidRPr="00CE0CB0">
              <w:rPr>
                <w:rFonts w:ascii="Times New Roman" w:hAnsi="Times New Roman" w:cs="Times New Roman"/>
                <w:b/>
                <w:sz w:val="18"/>
                <w:szCs w:val="18"/>
                <w:lang w:val="en-GB"/>
              </w:rPr>
              <w:t>building synergies with other networks</w:t>
            </w:r>
          </w:p>
        </w:tc>
        <w:tc>
          <w:tcPr>
            <w:tcW w:w="28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EF40796" w14:textId="77777777" w:rsidR="00A50362" w:rsidRPr="00CE0CB0" w:rsidRDefault="00A50362"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To contribute to a course (Clinic) for law students on reproductive justice </w:t>
            </w:r>
          </w:p>
          <w:p w14:paraId="57301BFB" w14:textId="6DA06FF5" w:rsidR="00A50362" w:rsidRPr="00CE0CB0" w:rsidRDefault="00A50362" w:rsidP="000A1408">
            <w:pPr>
              <w:spacing w:after="0" w:line="240" w:lineRule="auto"/>
              <w:rPr>
                <w:rFonts w:ascii="Times New Roman" w:eastAsia="Calibri" w:hAnsi="Times New Roman" w:cs="Times New Roman"/>
                <w:sz w:val="18"/>
                <w:szCs w:val="18"/>
                <w:lang w:val="en-GB"/>
              </w:rPr>
            </w:pPr>
          </w:p>
        </w:tc>
        <w:tc>
          <w:tcPr>
            <w:tcW w:w="25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6BAE3FBA" w14:textId="055FAB16" w:rsidR="00A50362" w:rsidRPr="00CE0CB0" w:rsidRDefault="00A50362"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Repetition of the one year long clinical course of reproductive justice, gender, and the law for law students in partnership with </w:t>
            </w:r>
            <w:r w:rsidRPr="00CE0CB0">
              <w:rPr>
                <w:rFonts w:ascii="Times New Roman" w:eastAsia="Calibri" w:hAnsi="Times New Roman" w:cs="Times New Roman"/>
                <w:sz w:val="18"/>
                <w:szCs w:val="18"/>
                <w:lang w:val="en-GB"/>
              </w:rPr>
              <w:t xml:space="preserve">Jindal Global Law School. </w:t>
            </w:r>
          </w:p>
        </w:tc>
        <w:tc>
          <w:tcPr>
            <w:tcW w:w="241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48D20B82" w14:textId="4C0B34A2" w:rsidR="00A50362" w:rsidRPr="00CE0CB0" w:rsidRDefault="00A50362"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Dates are yet to be decided. Discussions are going on</w:t>
            </w:r>
          </w:p>
          <w:p w14:paraId="16CFB0B8" w14:textId="0E8282A3" w:rsidR="00A50362" w:rsidRPr="00CE0CB0" w:rsidRDefault="00A50362" w:rsidP="000A1408">
            <w:pPr>
              <w:spacing w:after="0" w:line="240" w:lineRule="auto"/>
              <w:rPr>
                <w:rFonts w:ascii="Times New Roman" w:eastAsia="Calibri" w:hAnsi="Times New Roman" w:cs="Times New Roman"/>
                <w:sz w:val="18"/>
                <w:szCs w:val="18"/>
                <w:lang w:val="en-GB"/>
              </w:rPr>
            </w:pPr>
          </w:p>
        </w:tc>
        <w:tc>
          <w:tcPr>
            <w:tcW w:w="311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8BB36EB" w14:textId="0A944AA6" w:rsidR="00A50362" w:rsidRPr="00CE0CB0" w:rsidRDefault="00A50362" w:rsidP="000A1408">
            <w:pPr>
              <w:spacing w:after="0" w:line="240" w:lineRule="auto"/>
              <w:rPr>
                <w:rFonts w:ascii="Times New Roman" w:hAnsi="Times New Roman" w:cs="Times New Roman"/>
                <w:i/>
                <w:iCs/>
                <w:sz w:val="18"/>
                <w:szCs w:val="18"/>
                <w:lang w:val="en-GB"/>
              </w:rPr>
            </w:pPr>
            <w:r w:rsidRPr="00CE0CB0">
              <w:rPr>
                <w:rFonts w:ascii="Times New Roman" w:hAnsi="Times New Roman" w:cs="Times New Roman"/>
                <w:sz w:val="18"/>
                <w:szCs w:val="18"/>
                <w:lang w:val="en-GB"/>
              </w:rPr>
              <w:t xml:space="preserve">Clinic as earlier, will be conducted in partnership with </w:t>
            </w:r>
            <w:r w:rsidRPr="00CE0CB0">
              <w:rPr>
                <w:rFonts w:ascii="Times New Roman" w:hAnsi="Times New Roman" w:cs="Times New Roman"/>
                <w:bCs/>
                <w:sz w:val="18"/>
                <w:szCs w:val="18"/>
                <w:lang w:val="en-GB" w:bidi="ar-SA"/>
              </w:rPr>
              <w:t xml:space="preserve">Centre for Justice, Law &amp; Society </w:t>
            </w:r>
            <w:r w:rsidRPr="00CE0CB0">
              <w:rPr>
                <w:rFonts w:ascii="Times New Roman" w:eastAsia="Calibri" w:hAnsi="Times New Roman" w:cs="Times New Roman"/>
                <w:sz w:val="18"/>
                <w:szCs w:val="18"/>
                <w:lang w:val="en-GB"/>
              </w:rPr>
              <w:t>(CJLS) of Jindal Global Law School</w:t>
            </w:r>
            <w:r w:rsidRPr="00CE0CB0">
              <w:rPr>
                <w:rFonts w:ascii="Times New Roman" w:hAnsi="Times New Roman" w:cs="Times New Roman"/>
                <w:sz w:val="18"/>
                <w:szCs w:val="18"/>
                <w:lang w:val="en-GB"/>
              </w:rPr>
              <w:t xml:space="preserve"> and Centre for Reproductive Rights. </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136B86E" w14:textId="77777777" w:rsidR="00A50362" w:rsidRPr="00CE0CB0" w:rsidRDefault="00A50362"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Abortion theme lead</w:t>
            </w:r>
          </w:p>
        </w:tc>
      </w:tr>
      <w:tr w:rsidR="00A50362" w:rsidRPr="00CE0CB0" w14:paraId="1CC05039" w14:textId="77777777" w:rsidTr="00813E20">
        <w:trPr>
          <w:trHeight w:val="2740"/>
        </w:trPr>
        <w:tc>
          <w:tcPr>
            <w:tcW w:w="1704" w:type="dxa"/>
            <w:vMerge/>
            <w:tcBorders>
              <w:left w:val="single" w:sz="8" w:space="0" w:color="FFFFFF"/>
              <w:right w:val="single" w:sz="8" w:space="0" w:color="FFFFFF"/>
            </w:tcBorders>
            <w:shd w:val="clear" w:color="auto" w:fill="EEF4E8"/>
            <w:tcMar>
              <w:top w:w="72" w:type="dxa"/>
              <w:left w:w="144" w:type="dxa"/>
              <w:bottom w:w="72" w:type="dxa"/>
              <w:right w:w="144" w:type="dxa"/>
            </w:tcMar>
          </w:tcPr>
          <w:p w14:paraId="6980EE77" w14:textId="5417FBA4" w:rsidR="00A50362" w:rsidRPr="00CE0CB0" w:rsidRDefault="00A50362" w:rsidP="000A1408">
            <w:pPr>
              <w:spacing w:after="0" w:line="240" w:lineRule="auto"/>
              <w:rPr>
                <w:rFonts w:ascii="Times New Roman" w:hAnsi="Times New Roman" w:cs="Times New Roman"/>
                <w:sz w:val="18"/>
                <w:szCs w:val="18"/>
                <w:lang w:val="en-GB"/>
              </w:rPr>
            </w:pPr>
          </w:p>
        </w:tc>
        <w:tc>
          <w:tcPr>
            <w:tcW w:w="28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2494A20" w14:textId="7968165E" w:rsidR="00A50362" w:rsidRPr="00CE0CB0" w:rsidRDefault="00BB5399" w:rsidP="000A1408">
            <w:pPr>
              <w:widowControl w:val="0"/>
              <w:tabs>
                <w:tab w:val="left" w:pos="220"/>
                <w:tab w:val="left" w:pos="720"/>
              </w:tabs>
              <w:autoSpaceDE w:val="0"/>
              <w:autoSpaceDN w:val="0"/>
              <w:adjustRightInd w:val="0"/>
              <w:spacing w:after="0" w:line="240" w:lineRule="auto"/>
              <w:jc w:val="both"/>
              <w:rPr>
                <w:rFonts w:ascii="Times New Roman" w:hAnsi="Times New Roman" w:cs="Times New Roman"/>
                <w:color w:val="000000"/>
                <w:sz w:val="18"/>
                <w:szCs w:val="18"/>
                <w:lang w:val="en-GB"/>
              </w:rPr>
            </w:pPr>
            <w:r w:rsidRPr="00CE0CB0">
              <w:rPr>
                <w:rFonts w:ascii="Times New Roman" w:hAnsi="Times New Roman" w:cs="Times New Roman"/>
                <w:color w:val="000000"/>
                <w:sz w:val="18"/>
                <w:szCs w:val="18"/>
                <w:lang w:val="en-GB"/>
              </w:rPr>
              <w:t xml:space="preserve">Organising meetings for alliance building / creating Think Tank (technical agencies, government representatives, professional organisation representatives (FOGSI, IMA) researchers, academics, CommonHealth members, media representatives, lawyers) to bring together key stakeholders to understand the current status of safe abortion access and laws in India </w:t>
            </w:r>
          </w:p>
        </w:tc>
        <w:tc>
          <w:tcPr>
            <w:tcW w:w="25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0AD6539" w14:textId="6C77A112" w:rsidR="00A50362" w:rsidRPr="00CE0CB0" w:rsidRDefault="00BB5399" w:rsidP="000A1408">
            <w:pPr>
              <w:spacing w:after="0" w:line="240" w:lineRule="auto"/>
              <w:rPr>
                <w:rFonts w:ascii="Times New Roman" w:eastAsia="Times New Roman" w:hAnsi="Times New Roman" w:cs="Times New Roman"/>
                <w:color w:val="000000"/>
                <w:sz w:val="18"/>
                <w:szCs w:val="18"/>
                <w:bdr w:val="none" w:sz="0" w:space="0" w:color="auto" w:frame="1"/>
                <w:lang w:val="en-GB"/>
              </w:rPr>
            </w:pPr>
            <w:r w:rsidRPr="00CE0CB0">
              <w:rPr>
                <w:rFonts w:ascii="Times New Roman" w:eastAsia="Times New Roman" w:hAnsi="Times New Roman" w:cs="Times New Roman"/>
                <w:color w:val="000000"/>
                <w:sz w:val="18"/>
                <w:szCs w:val="18"/>
                <w:bdr w:val="none" w:sz="0" w:space="0" w:color="auto" w:frame="1"/>
                <w:lang w:val="en-GB"/>
              </w:rPr>
              <w:t>Planning for the same is</w:t>
            </w:r>
            <w:r w:rsidR="00057E78" w:rsidRPr="00CE0CB0">
              <w:rPr>
                <w:rFonts w:ascii="Times New Roman" w:eastAsia="Times New Roman" w:hAnsi="Times New Roman" w:cs="Times New Roman"/>
                <w:color w:val="000000"/>
                <w:sz w:val="18"/>
                <w:szCs w:val="18"/>
                <w:bdr w:val="none" w:sz="0" w:space="0" w:color="auto" w:frame="1"/>
                <w:lang w:val="en-GB"/>
              </w:rPr>
              <w:t xml:space="preserve"> been done</w:t>
            </w:r>
          </w:p>
        </w:tc>
        <w:tc>
          <w:tcPr>
            <w:tcW w:w="241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7110D01" w14:textId="0A9931E8" w:rsidR="00A50362" w:rsidRPr="00CE0CB0" w:rsidRDefault="00813E2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 xml:space="preserve">March </w:t>
            </w:r>
            <w:r w:rsidR="00057E78" w:rsidRPr="00CE0CB0">
              <w:rPr>
                <w:rFonts w:ascii="Times New Roman" w:hAnsi="Times New Roman" w:cs="Times New Roman"/>
                <w:sz w:val="18"/>
                <w:szCs w:val="18"/>
                <w:lang w:val="en-GB"/>
              </w:rPr>
              <w:t>2023</w:t>
            </w:r>
          </w:p>
        </w:tc>
        <w:tc>
          <w:tcPr>
            <w:tcW w:w="311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42CBC47" w14:textId="5AF8C0E8" w:rsidR="00A50362" w:rsidRPr="00CE0CB0" w:rsidRDefault="00813E20" w:rsidP="000A1408">
            <w:pPr>
              <w:spacing w:after="0" w:line="240" w:lineRule="auto"/>
              <w:rPr>
                <w:rFonts w:ascii="Times New Roman" w:hAnsi="Times New Roman" w:cs="Times New Roman"/>
                <w:sz w:val="18"/>
                <w:szCs w:val="18"/>
                <w:lang w:val="en-GB"/>
              </w:rPr>
            </w:pPr>
            <w:r w:rsidRPr="00CE0CB0">
              <w:rPr>
                <w:rFonts w:ascii="Times New Roman" w:hAnsi="Times New Roman" w:cs="Times New Roman"/>
                <w:sz w:val="18"/>
                <w:szCs w:val="18"/>
                <w:lang w:val="en-GB"/>
              </w:rPr>
              <w:t>Convenient date for the meeting will be explored for an in-person meeting</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633FAC42" w14:textId="1F7227A8" w:rsidR="00A50362" w:rsidRPr="00CE0CB0" w:rsidRDefault="00813E2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Abortion theme lead</w:t>
            </w:r>
          </w:p>
        </w:tc>
      </w:tr>
      <w:tr w:rsidR="00A50362" w:rsidRPr="00CE0CB0" w14:paraId="0478F548" w14:textId="77777777" w:rsidTr="00E629A1">
        <w:trPr>
          <w:trHeight w:val="200"/>
        </w:trPr>
        <w:tc>
          <w:tcPr>
            <w:tcW w:w="1704" w:type="dxa"/>
            <w:vMerge/>
            <w:tcBorders>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2C1A746" w14:textId="1CFF609D" w:rsidR="00A50362" w:rsidRPr="00CE0CB0" w:rsidRDefault="00A50362" w:rsidP="000A1408">
            <w:pPr>
              <w:spacing w:after="0" w:line="240" w:lineRule="auto"/>
              <w:rPr>
                <w:rFonts w:ascii="Times New Roman" w:hAnsi="Times New Roman" w:cs="Times New Roman"/>
                <w:color w:val="000000"/>
                <w:sz w:val="18"/>
                <w:szCs w:val="18"/>
                <w:bdr w:val="none" w:sz="0" w:space="0" w:color="auto" w:frame="1"/>
                <w:lang w:val="en-GB"/>
              </w:rPr>
            </w:pPr>
          </w:p>
        </w:tc>
        <w:tc>
          <w:tcPr>
            <w:tcW w:w="28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2A3AF4EF" w14:textId="2CC12C98" w:rsidR="00A50362" w:rsidRPr="00CE0CB0" w:rsidRDefault="00813E20"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18"/>
                <w:szCs w:val="18"/>
                <w:lang w:val="en-GB"/>
              </w:rPr>
            </w:pPr>
            <w:r w:rsidRPr="00CE0CB0">
              <w:rPr>
                <w:rFonts w:ascii="Times New Roman" w:hAnsi="Times New Roman" w:cs="Times New Roman"/>
                <w:color w:val="000000"/>
                <w:sz w:val="18"/>
                <w:szCs w:val="18"/>
                <w:lang w:val="en-GB"/>
              </w:rPr>
              <w:t>Meetings of Interim Steering Committee of the informal network for decriminalisation of abortion</w:t>
            </w:r>
          </w:p>
        </w:tc>
        <w:tc>
          <w:tcPr>
            <w:tcW w:w="25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2D339C2" w14:textId="54D1E859" w:rsidR="007351A3" w:rsidRPr="00CE0CB0" w:rsidRDefault="00813E2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At least one meeting is being planned per quarter</w:t>
            </w:r>
          </w:p>
        </w:tc>
        <w:tc>
          <w:tcPr>
            <w:tcW w:w="241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6C5BA582" w14:textId="13CB70AE" w:rsidR="00A50362" w:rsidRPr="00CE0CB0" w:rsidRDefault="00813E2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Throughout the year</w:t>
            </w:r>
          </w:p>
        </w:tc>
        <w:tc>
          <w:tcPr>
            <w:tcW w:w="311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2E96ADC" w14:textId="7EAE8E96" w:rsidR="00A50362" w:rsidRPr="00CE0CB0" w:rsidRDefault="00813E20"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More than 42 participants will participate in the larger meetings. Interim Steering Committee will take care of administration, facilitation, planning and basically holding the efforts together.</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1FB52C80" w14:textId="699D9703" w:rsidR="00A50362" w:rsidRPr="00CE0CB0" w:rsidRDefault="00A50362" w:rsidP="000A1408">
            <w:pPr>
              <w:spacing w:after="0" w:line="240" w:lineRule="auto"/>
              <w:rPr>
                <w:rFonts w:ascii="Times New Roman" w:eastAsia="Calibri" w:hAnsi="Times New Roman" w:cs="Times New Roman"/>
                <w:sz w:val="18"/>
                <w:szCs w:val="18"/>
                <w:lang w:val="en-GB"/>
              </w:rPr>
            </w:pPr>
          </w:p>
        </w:tc>
      </w:tr>
      <w:tr w:rsidR="00217A2F" w:rsidRPr="00CE0CB0" w14:paraId="5304F53A" w14:textId="77777777" w:rsidTr="0041684B">
        <w:trPr>
          <w:trHeight w:val="200"/>
        </w:trPr>
        <w:tc>
          <w:tcPr>
            <w:tcW w:w="1704"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F6997C8" w14:textId="3CCD2EDF" w:rsidR="00217A2F" w:rsidRPr="00CE0CB0" w:rsidRDefault="007351A3" w:rsidP="000A1408">
            <w:pPr>
              <w:spacing w:after="0" w:line="240" w:lineRule="auto"/>
              <w:rPr>
                <w:rFonts w:ascii="Times New Roman" w:hAnsi="Times New Roman" w:cs="Times New Roman"/>
                <w:b/>
                <w:sz w:val="18"/>
                <w:szCs w:val="18"/>
                <w:lang w:val="en-GB"/>
              </w:rPr>
            </w:pPr>
            <w:r w:rsidRPr="00CE0CB0">
              <w:rPr>
                <w:rFonts w:ascii="Times New Roman" w:hAnsi="Times New Roman" w:cs="Times New Roman"/>
                <w:b/>
                <w:color w:val="000000"/>
                <w:sz w:val="18"/>
                <w:szCs w:val="18"/>
                <w:lang w:val="en-GB"/>
              </w:rPr>
              <w:t xml:space="preserve">Evidence building </w:t>
            </w:r>
            <w:r w:rsidR="00217A2F" w:rsidRPr="00CE0CB0">
              <w:rPr>
                <w:rFonts w:ascii="Times New Roman" w:hAnsi="Times New Roman" w:cs="Times New Roman"/>
                <w:b/>
                <w:color w:val="000000"/>
                <w:sz w:val="18"/>
                <w:szCs w:val="18"/>
                <w:bdr w:val="none" w:sz="0" w:space="0" w:color="auto" w:frame="1"/>
                <w:lang w:val="en-GB"/>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50F09DC2" w14:textId="2FC74048" w:rsidR="00217A2F" w:rsidRPr="00CE0CB0" w:rsidRDefault="007351A3"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 w:val="18"/>
                <w:szCs w:val="18"/>
                <w:lang w:val="en-GB"/>
              </w:rPr>
            </w:pPr>
            <w:r w:rsidRPr="00CE0CB0">
              <w:rPr>
                <w:rFonts w:ascii="Times New Roman" w:hAnsi="Times New Roman" w:cs="Times New Roman"/>
                <w:color w:val="000000"/>
                <w:sz w:val="18"/>
                <w:szCs w:val="18"/>
                <w:lang w:val="en-GB"/>
              </w:rPr>
              <w:t>“Mitigating the harm of overturn of Roe v. Wade on global SRHRJ through South-South activism and solidarity”.</w:t>
            </w:r>
            <w:r w:rsidRPr="00CE0CB0">
              <w:rPr>
                <w:rFonts w:ascii="Arial" w:hAnsi="Arial" w:cs="Arial"/>
                <w:color w:val="222222"/>
                <w:shd w:val="clear" w:color="auto" w:fill="FFFFFF"/>
                <w:lang w:val="en-GB"/>
              </w:rPr>
              <w:t> </w:t>
            </w:r>
          </w:p>
        </w:tc>
        <w:tc>
          <w:tcPr>
            <w:tcW w:w="2551"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9E10DF8" w14:textId="017DA043" w:rsidR="00217A2F" w:rsidRPr="00CE0CB0" w:rsidRDefault="007351A3" w:rsidP="000A1408">
            <w:pPr>
              <w:spacing w:after="0" w:line="240" w:lineRule="auto"/>
              <w:rPr>
                <w:rFonts w:ascii="Times New Roman" w:eastAsia="Calibri" w:hAnsi="Times New Roman" w:cs="Times New Roman"/>
                <w:bCs/>
                <w:iCs/>
                <w:sz w:val="18"/>
                <w:szCs w:val="18"/>
                <w:lang w:val="en-GB"/>
              </w:rPr>
            </w:pPr>
            <w:r w:rsidRPr="00CE0CB0">
              <w:rPr>
                <w:rFonts w:ascii="Times New Roman" w:eastAsia="Calibri" w:hAnsi="Times New Roman" w:cs="Times New Roman"/>
                <w:bCs/>
                <w:iCs/>
                <w:sz w:val="18"/>
                <w:szCs w:val="18"/>
                <w:lang w:val="en-GB"/>
              </w:rPr>
              <w:t>A trans national research study is been conducted in collaboration with Fos Feminista partners. The study wi</w:t>
            </w:r>
            <w:r w:rsidR="00813E20" w:rsidRPr="00CE0CB0">
              <w:rPr>
                <w:rFonts w:ascii="Times New Roman" w:eastAsia="Calibri" w:hAnsi="Times New Roman" w:cs="Times New Roman"/>
                <w:bCs/>
                <w:iCs/>
                <w:sz w:val="18"/>
                <w:szCs w:val="18"/>
                <w:lang w:val="en-GB"/>
              </w:rPr>
              <w:t>ll be conducted in India, Kenya</w:t>
            </w:r>
            <w:r w:rsidRPr="00CE0CB0">
              <w:rPr>
                <w:rFonts w:ascii="Times New Roman" w:eastAsia="Calibri" w:hAnsi="Times New Roman" w:cs="Times New Roman"/>
                <w:bCs/>
                <w:iCs/>
                <w:sz w:val="18"/>
                <w:szCs w:val="18"/>
                <w:lang w:val="en-GB"/>
              </w:rPr>
              <w:t>, Nigeria and Latin America</w:t>
            </w:r>
          </w:p>
        </w:tc>
        <w:tc>
          <w:tcPr>
            <w:tcW w:w="241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09E1AB8E" w14:textId="1E1DD245" w:rsidR="00217A2F" w:rsidRPr="00CE0CB0" w:rsidRDefault="007351A3"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 xml:space="preserve">Started in December 2022 and is ongoing </w:t>
            </w:r>
          </w:p>
        </w:tc>
        <w:tc>
          <w:tcPr>
            <w:tcW w:w="3118"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317F0C80" w14:textId="1BEFB44A" w:rsidR="00217A2F" w:rsidRPr="00CE0CB0" w:rsidRDefault="007351A3"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 xml:space="preserve">A proposal </w:t>
            </w:r>
            <w:r w:rsidR="007444F2" w:rsidRPr="00CE0CB0">
              <w:rPr>
                <w:rFonts w:ascii="Times New Roman" w:eastAsia="Calibri" w:hAnsi="Times New Roman" w:cs="Times New Roman"/>
                <w:sz w:val="18"/>
                <w:lang w:val="en-GB"/>
              </w:rPr>
              <w:t xml:space="preserve">detailing country workplan </w:t>
            </w:r>
            <w:r w:rsidRPr="00CE0CB0">
              <w:rPr>
                <w:rFonts w:ascii="Times New Roman" w:eastAsia="Calibri" w:hAnsi="Times New Roman" w:cs="Times New Roman"/>
                <w:sz w:val="18"/>
                <w:lang w:val="en-GB"/>
              </w:rPr>
              <w:t xml:space="preserve">with India partners/allies is </w:t>
            </w:r>
            <w:r w:rsidR="00813E20" w:rsidRPr="00CE0CB0">
              <w:rPr>
                <w:rFonts w:ascii="Times New Roman" w:eastAsia="Calibri" w:hAnsi="Times New Roman" w:cs="Times New Roman"/>
                <w:sz w:val="18"/>
                <w:lang w:val="en-GB"/>
              </w:rPr>
              <w:t xml:space="preserve">currently </w:t>
            </w:r>
            <w:r w:rsidRPr="00CE0CB0">
              <w:rPr>
                <w:rFonts w:ascii="Times New Roman" w:eastAsia="Calibri" w:hAnsi="Times New Roman" w:cs="Times New Roman"/>
                <w:sz w:val="18"/>
                <w:lang w:val="en-GB"/>
              </w:rPr>
              <w:t xml:space="preserve">been </w:t>
            </w:r>
            <w:r w:rsidR="00813E20" w:rsidRPr="00CE0CB0">
              <w:rPr>
                <w:rFonts w:ascii="Times New Roman" w:eastAsia="Calibri" w:hAnsi="Times New Roman" w:cs="Times New Roman"/>
                <w:sz w:val="18"/>
                <w:lang w:val="en-GB"/>
              </w:rPr>
              <w:t>drawn</w:t>
            </w:r>
          </w:p>
        </w:tc>
        <w:tc>
          <w:tcPr>
            <w:tcW w:w="1843"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tcPr>
          <w:p w14:paraId="720F60E4" w14:textId="189301D4" w:rsidR="00217A2F" w:rsidRPr="00CE0CB0" w:rsidRDefault="007444F2" w:rsidP="000A1408">
            <w:pPr>
              <w:spacing w:after="0" w:line="240" w:lineRule="auto"/>
              <w:rPr>
                <w:rFonts w:ascii="Times New Roman" w:eastAsia="Calibri" w:hAnsi="Times New Roman" w:cs="Times New Roman"/>
                <w:sz w:val="18"/>
                <w:szCs w:val="18"/>
                <w:lang w:val="en-GB"/>
              </w:rPr>
            </w:pPr>
            <w:r w:rsidRPr="00CE0CB0">
              <w:rPr>
                <w:rFonts w:ascii="Times New Roman" w:eastAsia="Calibri" w:hAnsi="Times New Roman" w:cs="Times New Roman"/>
                <w:sz w:val="18"/>
                <w:szCs w:val="18"/>
                <w:lang w:val="en-GB"/>
              </w:rPr>
              <w:t>Abortion Theme lead, Coordinator, CommonHealth allies</w:t>
            </w:r>
          </w:p>
        </w:tc>
      </w:tr>
    </w:tbl>
    <w:p w14:paraId="0ADF40DF" w14:textId="3B62AAD4" w:rsidR="001165C3" w:rsidRPr="00CE0CB0" w:rsidRDefault="00351649" w:rsidP="000A1408">
      <w:pPr>
        <w:spacing w:after="0" w:line="240" w:lineRule="auto"/>
        <w:rPr>
          <w:rFonts w:ascii="Times New Roman" w:eastAsia="Calibri" w:hAnsi="Times New Roman" w:cs="Times New Roman"/>
          <w:b/>
          <w:lang w:val="en-GB"/>
        </w:rPr>
      </w:pPr>
      <w:r w:rsidRPr="00CE0CB0">
        <w:rPr>
          <w:rFonts w:ascii="Times New Roman" w:eastAsia="Calibri" w:hAnsi="Times New Roman" w:cs="Times New Roman"/>
          <w:b/>
          <w:lang w:val="en-GB"/>
        </w:rPr>
        <w:br w:type="page"/>
      </w:r>
    </w:p>
    <w:p w14:paraId="126C555B" w14:textId="0D98BE5A" w:rsidR="00A10FD4" w:rsidRPr="00CE0CB0" w:rsidRDefault="00A10FD4" w:rsidP="000A1408">
      <w:pPr>
        <w:shd w:val="clear" w:color="auto" w:fill="E0E0E0"/>
        <w:spacing w:after="0" w:line="240" w:lineRule="auto"/>
        <w:jc w:val="both"/>
        <w:rPr>
          <w:rFonts w:ascii="Times New Roman" w:eastAsia="Calibri" w:hAnsi="Times New Roman" w:cs="Times New Roman"/>
          <w:b/>
          <w:lang w:val="en-GB"/>
        </w:rPr>
      </w:pPr>
      <w:r w:rsidRPr="00CE0CB0">
        <w:rPr>
          <w:rFonts w:ascii="Times New Roman" w:eastAsia="Calibri" w:hAnsi="Times New Roman" w:cs="Times New Roman"/>
          <w:b/>
          <w:lang w:val="en-GB"/>
        </w:rPr>
        <w:lastRenderedPageBreak/>
        <w:t xml:space="preserve">Result 1: Capacity Strengthening and Linking and Learning </w:t>
      </w:r>
    </w:p>
    <w:p w14:paraId="611345B2"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b/>
          <w:i/>
          <w:color w:val="000000"/>
          <w:szCs w:val="22"/>
          <w:lang w:val="en-GB"/>
        </w:rPr>
      </w:pPr>
      <w:r w:rsidRPr="00CE0CB0">
        <w:rPr>
          <w:rFonts w:ascii="Times New Roman" w:eastAsia="Calibri" w:hAnsi="Times New Roman" w:cs="Times New Roman"/>
          <w:b/>
          <w:i/>
          <w:color w:val="000000"/>
          <w:szCs w:val="22"/>
          <w:lang w:val="en-GB"/>
        </w:rPr>
        <w:t>Intended Result 1.1. National partner’s and target groups understanding has improved in the following aspects</w:t>
      </w:r>
    </w:p>
    <w:p w14:paraId="3B659C00"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a) Value clarification on abortion and related issues</w:t>
      </w:r>
    </w:p>
    <w:p w14:paraId="441E79C7"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b) The lack of awareness among women and service providers on right to safe abortion</w:t>
      </w:r>
    </w:p>
    <w:p w14:paraId="60328F99"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c) Social stigma and norms amongst the broad range of actors affecting legislation and service and information provision related to abortion</w:t>
      </w:r>
    </w:p>
    <w:p w14:paraId="0EBBC54A" w14:textId="77777777" w:rsidR="00A10FD4" w:rsidRPr="00CE0CB0" w:rsidRDefault="00A10FD4" w:rsidP="000A1408">
      <w:pPr>
        <w:pBdr>
          <w:top w:val="nil"/>
          <w:left w:val="nil"/>
          <w:bottom w:val="nil"/>
          <w:right w:val="nil"/>
          <w:between w:val="nil"/>
        </w:pBd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d) The use of conscientious objections to limit and prevent legislation, access to rights-based abortion services and information</w:t>
      </w:r>
    </w:p>
    <w:p w14:paraId="548C6027" w14:textId="77777777" w:rsidR="00A10FD4" w:rsidRPr="00CE0CB0" w:rsidRDefault="00A10FD4" w:rsidP="000A1408">
      <w:pPr>
        <w:spacing w:after="0" w:line="240" w:lineRule="auto"/>
        <w:jc w:val="both"/>
        <w:rPr>
          <w:rFonts w:ascii="Times New Roman" w:eastAsia="Calibri" w:hAnsi="Times New Roman" w:cs="Times New Roman"/>
          <w:szCs w:val="22"/>
          <w:lang w:val="en-GB"/>
        </w:rPr>
      </w:pPr>
      <w:r w:rsidRPr="00CE0CB0">
        <w:rPr>
          <w:rFonts w:ascii="Times New Roman" w:eastAsia="Calibri" w:hAnsi="Times New Roman" w:cs="Times New Roman"/>
          <w:color w:val="000000"/>
          <w:szCs w:val="22"/>
          <w:lang w:val="en-GB"/>
        </w:rPr>
        <w:t>e) Poor quality of services as relevant in respective countries.</w:t>
      </w:r>
    </w:p>
    <w:p w14:paraId="2851A1D2" w14:textId="77777777" w:rsidR="00A10FD4" w:rsidRPr="00CE0CB0" w:rsidRDefault="00A10FD4" w:rsidP="000A1408">
      <w:pPr>
        <w:spacing w:after="0" w:line="240" w:lineRule="auto"/>
        <w:jc w:val="both"/>
        <w:rPr>
          <w:rFonts w:ascii="Times New Roman" w:eastAsia="Calibri" w:hAnsi="Times New Roman" w:cs="Times New Roman"/>
          <w:szCs w:val="22"/>
          <w:lang w:val="en-GB"/>
        </w:rPr>
      </w:pPr>
    </w:p>
    <w:p w14:paraId="5EB9AD1C" w14:textId="77777777" w:rsidR="00A10FD4" w:rsidRPr="00CE0CB0" w:rsidRDefault="00A10FD4" w:rsidP="000A1408">
      <w:pP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Indicators for 1.1</w:t>
      </w:r>
    </w:p>
    <w:p w14:paraId="1432F161" w14:textId="77777777" w:rsidR="00A10FD4" w:rsidRPr="00CE0CB0" w:rsidRDefault="00A10FD4" w:rsidP="000A1408">
      <w:pPr>
        <w:spacing w:after="0" w:line="240" w:lineRule="auto"/>
        <w:jc w:val="both"/>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I1. Number of national partners and target groups who claim to have an improved understanding on the identified areas of work (MoV 1 and 2)</w:t>
      </w:r>
    </w:p>
    <w:p w14:paraId="0162C06D" w14:textId="77777777" w:rsidR="00A10FD4" w:rsidRPr="00CE0CB0" w:rsidRDefault="00A10FD4" w:rsidP="000A1408">
      <w:pPr>
        <w:spacing w:after="0" w:line="240" w:lineRule="auto"/>
        <w:jc w:val="both"/>
        <w:rPr>
          <w:rFonts w:ascii="Times New Roman" w:eastAsia="Calibri" w:hAnsi="Times New Roman" w:cs="Times New Roman"/>
          <w:szCs w:val="22"/>
          <w:lang w:val="en-GB"/>
        </w:rPr>
      </w:pPr>
      <w:r w:rsidRPr="00CE0CB0">
        <w:rPr>
          <w:rFonts w:ascii="Times New Roman" w:eastAsia="Calibri" w:hAnsi="Times New Roman" w:cs="Times New Roman"/>
          <w:color w:val="000000"/>
          <w:szCs w:val="22"/>
          <w:lang w:val="en-GB"/>
        </w:rPr>
        <w:t>I2. Level of understanding of national partners and target groups on the identified areas of work has improved (MoV 1-3)</w:t>
      </w:r>
    </w:p>
    <w:p w14:paraId="447CD330" w14:textId="77777777" w:rsidR="00A10FD4" w:rsidRPr="00CE0CB0" w:rsidRDefault="00A10FD4" w:rsidP="000A1408">
      <w:pPr>
        <w:spacing w:after="0" w:line="240" w:lineRule="auto"/>
        <w:jc w:val="both"/>
        <w:rPr>
          <w:rFonts w:ascii="Times New Roman" w:eastAsia="Calibri" w:hAnsi="Times New Roman" w:cs="Times New Roman"/>
          <w:szCs w:val="22"/>
          <w:lang w:val="en-GB"/>
        </w:rPr>
      </w:pPr>
    </w:p>
    <w:p w14:paraId="03BEBE1F" w14:textId="77777777" w:rsidR="00A10FD4" w:rsidRPr="00CE0CB0" w:rsidRDefault="00A10FD4" w:rsidP="000A1408">
      <w:pPr>
        <w:pBdr>
          <w:top w:val="single" w:sz="4" w:space="1" w:color="000000"/>
          <w:left w:val="single" w:sz="4" w:space="4" w:color="000000"/>
          <w:bottom w:val="single" w:sz="4" w:space="1" w:color="000000"/>
          <w:right w:val="single" w:sz="4" w:space="5" w:color="000000"/>
        </w:pBd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In line with the above indicators, please specify: </w:t>
      </w:r>
    </w:p>
    <w:p w14:paraId="4790567F" w14:textId="77777777" w:rsidR="00A10FD4" w:rsidRPr="00CE0CB0" w:rsidRDefault="00A10FD4" w:rsidP="000A1408">
      <w:pPr>
        <w:numPr>
          <w:ilvl w:val="0"/>
          <w:numId w:val="6"/>
        </w:num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Has the team’s understanding on abortion and relations issues improved? If yes, how has it improved and with regards to which issue/issues? If no, why has it not improved? Please detail and provide examples. Reflect on the key issues the project is trying to improve knowledge on, that have been identified as key issues in the focus countries and in the region. </w:t>
      </w:r>
    </w:p>
    <w:p w14:paraId="07531890" w14:textId="77777777" w:rsidR="00A10FD4" w:rsidRPr="00CE0CB0" w:rsidRDefault="00A10FD4" w:rsidP="000A1408">
      <w:pPr>
        <w:pBdr>
          <w:top w:val="single" w:sz="4" w:space="1" w:color="000000"/>
          <w:left w:val="single" w:sz="4" w:space="4" w:color="000000"/>
          <w:right w:val="single" w:sz="4" w:space="5" w:color="000000"/>
          <w:between w:val="nil"/>
        </w:pBdr>
        <w:spacing w:after="0" w:line="240" w:lineRule="auto"/>
        <w:contextualSpacing/>
        <w:rPr>
          <w:rFonts w:ascii="Times New Roman" w:eastAsia="Calibri" w:hAnsi="Times New Roman" w:cs="Times New Roman"/>
          <w:color w:val="000000"/>
          <w:szCs w:val="22"/>
          <w:lang w:val="en-GB"/>
        </w:rPr>
      </w:pPr>
    </w:p>
    <w:p w14:paraId="0CFF46FE" w14:textId="3F821868" w:rsidR="00512899" w:rsidRPr="00CE0CB0" w:rsidRDefault="00A10FD4" w:rsidP="000A1408">
      <w:pPr>
        <w:pBdr>
          <w:top w:val="single" w:sz="4" w:space="1" w:color="000000"/>
          <w:left w:val="single" w:sz="4" w:space="4" w:color="000000"/>
          <w:right w:val="single" w:sz="4" w:space="5" w:color="000000"/>
          <w:between w:val="nil"/>
        </w:pBdr>
        <w:spacing w:after="0" w:line="240" w:lineRule="auto"/>
        <w:contextualSpacing/>
        <w:rPr>
          <w:rFonts w:ascii="Times New Roman" w:eastAsia="Calibri" w:hAnsi="Times New Roman" w:cs="Times New Roman"/>
          <w:i/>
          <w:color w:val="000000"/>
          <w:szCs w:val="22"/>
          <w:lang w:val="en-GB"/>
        </w:rPr>
      </w:pPr>
      <w:r w:rsidRPr="00CE0CB0">
        <w:rPr>
          <w:rFonts w:ascii="Times New Roman" w:eastAsia="Calibri" w:hAnsi="Times New Roman" w:cs="Times New Roman"/>
          <w:i/>
          <w:color w:val="000000"/>
          <w:szCs w:val="22"/>
          <w:lang w:val="en-GB"/>
        </w:rPr>
        <w:t>Yes. CommonHealth has been actively engaged in advocacy for safe abortion services in India for many years.</w:t>
      </w:r>
      <w:r w:rsidR="006E62E1" w:rsidRPr="00CE0CB0">
        <w:rPr>
          <w:rFonts w:ascii="Times New Roman" w:eastAsia="Calibri" w:hAnsi="Times New Roman" w:cs="Times New Roman"/>
          <w:i/>
          <w:color w:val="000000"/>
          <w:szCs w:val="22"/>
          <w:lang w:val="en-GB"/>
        </w:rPr>
        <w:t xml:space="preserve"> </w:t>
      </w:r>
      <w:r w:rsidRPr="00CE0CB0">
        <w:rPr>
          <w:rFonts w:ascii="Times New Roman" w:eastAsia="Calibri" w:hAnsi="Times New Roman" w:cs="Times New Roman"/>
          <w:i/>
          <w:color w:val="000000"/>
          <w:szCs w:val="22"/>
          <w:lang w:val="en-GB"/>
        </w:rPr>
        <w:t xml:space="preserve">One of the core activities of CommonHealth is to conduct capacity building workshops for different stakeholders and campaigning on access to safe abortion at both national as well as sub national level. During this reporting period it conducted </w:t>
      </w:r>
      <w:r w:rsidR="00680ECC" w:rsidRPr="00CE0CB0">
        <w:rPr>
          <w:rFonts w:ascii="Times New Roman" w:eastAsia="Calibri" w:hAnsi="Times New Roman" w:cs="Times New Roman"/>
          <w:i/>
          <w:color w:val="000000"/>
          <w:szCs w:val="22"/>
          <w:lang w:val="en-GB"/>
        </w:rPr>
        <w:t>online advocacy institute with its alumni on “Abortion gender and rights” in partnership with CREA</w:t>
      </w:r>
      <w:r w:rsidRPr="00CE0CB0">
        <w:rPr>
          <w:rFonts w:ascii="Times New Roman" w:eastAsia="Calibri" w:hAnsi="Times New Roman" w:cs="Times New Roman"/>
          <w:i/>
          <w:color w:val="000000"/>
          <w:szCs w:val="22"/>
          <w:lang w:val="en-GB"/>
        </w:rPr>
        <w:t xml:space="preserve">. </w:t>
      </w:r>
      <w:r w:rsidR="006E62E1" w:rsidRPr="00CE0CB0">
        <w:rPr>
          <w:rFonts w:ascii="Times New Roman" w:eastAsia="Calibri" w:hAnsi="Times New Roman" w:cs="Times New Roman"/>
          <w:i/>
          <w:color w:val="000000"/>
          <w:szCs w:val="22"/>
          <w:lang w:val="en-GB"/>
        </w:rPr>
        <w:t xml:space="preserve">This year CommonHealth and CREA conducted a scoping and needs assessment study to understand training needs and also because it was venturing into newer regions. </w:t>
      </w:r>
      <w:r w:rsidR="00513461" w:rsidRPr="00CE0CB0">
        <w:rPr>
          <w:rFonts w:ascii="Times New Roman" w:eastAsia="Calibri" w:hAnsi="Times New Roman" w:cs="Times New Roman"/>
          <w:i/>
          <w:color w:val="000000"/>
          <w:szCs w:val="22"/>
          <w:lang w:val="en-GB"/>
        </w:rPr>
        <w:t xml:space="preserve">This institute had some members, </w:t>
      </w:r>
      <w:r w:rsidR="00512899" w:rsidRPr="00CE0CB0">
        <w:rPr>
          <w:rFonts w:ascii="Times New Roman" w:eastAsia="Calibri" w:hAnsi="Times New Roman" w:cs="Times New Roman"/>
          <w:i/>
          <w:color w:val="000000"/>
          <w:szCs w:val="22"/>
          <w:lang w:val="en-GB"/>
        </w:rPr>
        <w:t>e</w:t>
      </w:r>
      <w:r w:rsidR="00513461" w:rsidRPr="00CE0CB0">
        <w:rPr>
          <w:rFonts w:ascii="Times New Roman" w:eastAsia="Calibri" w:hAnsi="Times New Roman" w:cs="Times New Roman"/>
          <w:i/>
          <w:color w:val="000000"/>
          <w:szCs w:val="22"/>
          <w:lang w:val="en-GB"/>
        </w:rPr>
        <w:t xml:space="preserve">specially from the </w:t>
      </w:r>
      <w:r w:rsidR="00093A02" w:rsidRPr="00CE0CB0">
        <w:rPr>
          <w:rFonts w:ascii="Times New Roman" w:eastAsia="Calibri" w:hAnsi="Times New Roman" w:cs="Times New Roman"/>
          <w:i/>
          <w:color w:val="000000"/>
          <w:szCs w:val="22"/>
          <w:lang w:val="en-GB"/>
        </w:rPr>
        <w:t>North-eastern</w:t>
      </w:r>
      <w:r w:rsidR="00513461" w:rsidRPr="00CE0CB0">
        <w:rPr>
          <w:rFonts w:ascii="Times New Roman" w:eastAsia="Calibri" w:hAnsi="Times New Roman" w:cs="Times New Roman"/>
          <w:i/>
          <w:color w:val="000000"/>
          <w:szCs w:val="22"/>
          <w:lang w:val="en-GB"/>
        </w:rPr>
        <w:t xml:space="preserve"> </w:t>
      </w:r>
      <w:r w:rsidR="009F1E47" w:rsidRPr="00CE0CB0">
        <w:rPr>
          <w:rFonts w:ascii="Times New Roman" w:eastAsia="Calibri" w:hAnsi="Times New Roman" w:cs="Times New Roman"/>
          <w:i/>
          <w:color w:val="000000"/>
          <w:szCs w:val="22"/>
          <w:lang w:val="en-GB"/>
        </w:rPr>
        <w:t xml:space="preserve">and Northern </w:t>
      </w:r>
      <w:r w:rsidR="00513461" w:rsidRPr="00CE0CB0">
        <w:rPr>
          <w:rFonts w:ascii="Times New Roman" w:eastAsia="Calibri" w:hAnsi="Times New Roman" w:cs="Times New Roman"/>
          <w:i/>
          <w:color w:val="000000"/>
          <w:szCs w:val="22"/>
          <w:lang w:val="en-GB"/>
        </w:rPr>
        <w:t xml:space="preserve">states </w:t>
      </w:r>
      <w:r w:rsidR="009F1E47" w:rsidRPr="00CE0CB0">
        <w:rPr>
          <w:rFonts w:ascii="Times New Roman" w:eastAsia="Calibri" w:hAnsi="Times New Roman" w:cs="Times New Roman"/>
          <w:i/>
          <w:color w:val="000000"/>
          <w:szCs w:val="22"/>
          <w:lang w:val="en-GB"/>
        </w:rPr>
        <w:t xml:space="preserve">especially Jammu and Kashmir </w:t>
      </w:r>
      <w:r w:rsidR="00513461" w:rsidRPr="00CE0CB0">
        <w:rPr>
          <w:rFonts w:ascii="Times New Roman" w:eastAsia="Calibri" w:hAnsi="Times New Roman" w:cs="Times New Roman"/>
          <w:i/>
          <w:color w:val="000000"/>
          <w:szCs w:val="22"/>
          <w:lang w:val="en-GB"/>
        </w:rPr>
        <w:t xml:space="preserve">who have till now not been actively working on the issues of abortion but wanted to know more and be active. </w:t>
      </w:r>
      <w:r w:rsidR="006E62E1" w:rsidRPr="00CE0CB0">
        <w:rPr>
          <w:rFonts w:ascii="Times New Roman" w:eastAsia="Calibri" w:hAnsi="Times New Roman" w:cs="Times New Roman"/>
          <w:i/>
          <w:color w:val="000000"/>
          <w:szCs w:val="22"/>
          <w:lang w:val="en-GB"/>
        </w:rPr>
        <w:t>The institute content and design was revised based on findings</w:t>
      </w:r>
      <w:r w:rsidR="00513461" w:rsidRPr="00CE0CB0">
        <w:rPr>
          <w:rFonts w:ascii="Times New Roman" w:eastAsia="Calibri" w:hAnsi="Times New Roman" w:cs="Times New Roman"/>
          <w:i/>
          <w:color w:val="000000"/>
          <w:szCs w:val="22"/>
          <w:lang w:val="en-GB"/>
        </w:rPr>
        <w:t xml:space="preserve"> of the study and profile of participants who had registered</w:t>
      </w:r>
      <w:r w:rsidR="006E62E1" w:rsidRPr="00CE0CB0">
        <w:rPr>
          <w:rFonts w:ascii="Times New Roman" w:eastAsia="Calibri" w:hAnsi="Times New Roman" w:cs="Times New Roman"/>
          <w:i/>
          <w:color w:val="000000"/>
          <w:szCs w:val="22"/>
          <w:lang w:val="en-GB"/>
        </w:rPr>
        <w:t xml:space="preserve">. Given the need expressed by study participants </w:t>
      </w:r>
      <w:r w:rsidR="0092634E" w:rsidRPr="00CE0CB0">
        <w:rPr>
          <w:rFonts w:ascii="Times New Roman" w:eastAsia="Calibri" w:hAnsi="Times New Roman" w:cs="Times New Roman"/>
          <w:i/>
          <w:color w:val="000000"/>
          <w:szCs w:val="22"/>
          <w:lang w:val="en-GB"/>
        </w:rPr>
        <w:t xml:space="preserve">for </w:t>
      </w:r>
      <w:r w:rsidR="006E62E1" w:rsidRPr="00CE0CB0">
        <w:rPr>
          <w:rFonts w:ascii="Times New Roman" w:eastAsia="Calibri" w:hAnsi="Times New Roman" w:cs="Times New Roman"/>
          <w:i/>
          <w:color w:val="000000"/>
          <w:szCs w:val="22"/>
          <w:lang w:val="en-GB"/>
        </w:rPr>
        <w:t xml:space="preserve">sessions on sexual and reproductive health and rights, special session was conducted on that. </w:t>
      </w:r>
      <w:r w:rsidR="00513461" w:rsidRPr="00CE0CB0">
        <w:rPr>
          <w:rFonts w:ascii="Times New Roman" w:eastAsia="Calibri" w:hAnsi="Times New Roman" w:cs="Times New Roman"/>
          <w:i/>
          <w:color w:val="000000"/>
          <w:szCs w:val="22"/>
          <w:lang w:val="en-GB"/>
        </w:rPr>
        <w:t>Number of participants in this institute was more and participants were more engaged than before as the design and content was based on their</w:t>
      </w:r>
      <w:r w:rsidR="00512899" w:rsidRPr="00CE0CB0">
        <w:rPr>
          <w:rFonts w:ascii="Times New Roman" w:eastAsia="Calibri" w:hAnsi="Times New Roman" w:cs="Times New Roman"/>
          <w:i/>
          <w:color w:val="000000"/>
          <w:szCs w:val="22"/>
          <w:lang w:val="en-GB"/>
        </w:rPr>
        <w:t xml:space="preserve"> needs</w:t>
      </w:r>
      <w:r w:rsidR="00513461" w:rsidRPr="00CE0CB0">
        <w:rPr>
          <w:rFonts w:ascii="Times New Roman" w:eastAsia="Calibri" w:hAnsi="Times New Roman" w:cs="Times New Roman"/>
          <w:i/>
          <w:color w:val="000000"/>
          <w:szCs w:val="22"/>
          <w:lang w:val="en-GB"/>
        </w:rPr>
        <w:t xml:space="preserve">. </w:t>
      </w:r>
      <w:r w:rsidR="009E41D9" w:rsidRPr="00CE0CB0">
        <w:rPr>
          <w:rFonts w:ascii="Times New Roman" w:eastAsia="Calibri" w:hAnsi="Times New Roman" w:cs="Times New Roman"/>
          <w:i/>
          <w:color w:val="000000"/>
          <w:szCs w:val="22"/>
          <w:lang w:val="en-GB"/>
        </w:rPr>
        <w:t>The interactive sessions enriched their understating on the issues around safe abortion. Additionally, CH engaged with its partners on the planning the access to safe abortion study</w:t>
      </w:r>
      <w:r w:rsidR="004C6EDA" w:rsidRPr="00CE0CB0">
        <w:rPr>
          <w:rFonts w:ascii="Times New Roman" w:eastAsia="Calibri" w:hAnsi="Times New Roman" w:cs="Times New Roman"/>
          <w:i/>
          <w:color w:val="000000"/>
          <w:szCs w:val="22"/>
          <w:lang w:val="en-GB"/>
        </w:rPr>
        <w:t xml:space="preserve">. </w:t>
      </w:r>
      <w:r w:rsidR="00512899" w:rsidRPr="00CE0CB0">
        <w:rPr>
          <w:rFonts w:ascii="Times New Roman" w:eastAsia="Calibri" w:hAnsi="Times New Roman" w:cs="Times New Roman"/>
          <w:i/>
          <w:color w:val="000000"/>
          <w:szCs w:val="22"/>
          <w:lang w:val="en-GB"/>
        </w:rPr>
        <w:t xml:space="preserve">Participant feedback and evaluation suggests that there was knowledge needs were met with to a large extent. There is better understanding of abortion as a gender issue and need for it to be seen as a service seeker’s right as well of the enabling environment, specifically the legal environment (including the amended MTP Act) which has a major impact on service availability and access. </w:t>
      </w:r>
      <w:r w:rsidR="0092634E" w:rsidRPr="00CE0CB0">
        <w:rPr>
          <w:rFonts w:ascii="Times New Roman" w:eastAsia="Calibri" w:hAnsi="Times New Roman" w:cs="Times New Roman"/>
          <w:i/>
          <w:color w:val="000000"/>
          <w:szCs w:val="22"/>
          <w:lang w:val="en-GB"/>
        </w:rPr>
        <w:t>Customised training / capacity building sessions are being planned for sex workers network.</w:t>
      </w:r>
    </w:p>
    <w:p w14:paraId="3DB576DD" w14:textId="77777777" w:rsidR="00351649" w:rsidRPr="00CE0CB0" w:rsidRDefault="00351649" w:rsidP="000A1408">
      <w:pPr>
        <w:pBdr>
          <w:top w:val="single" w:sz="4" w:space="1" w:color="000000"/>
          <w:left w:val="single" w:sz="4" w:space="4" w:color="000000"/>
          <w:right w:val="single" w:sz="4" w:space="5" w:color="000000"/>
          <w:between w:val="nil"/>
        </w:pBdr>
        <w:spacing w:after="0" w:line="240" w:lineRule="auto"/>
        <w:contextualSpacing/>
        <w:rPr>
          <w:rFonts w:ascii="Times New Roman" w:eastAsia="Calibri" w:hAnsi="Times New Roman" w:cs="Times New Roman"/>
          <w:i/>
          <w:color w:val="000000"/>
          <w:szCs w:val="22"/>
          <w:lang w:val="en-GB"/>
        </w:rPr>
      </w:pPr>
    </w:p>
    <w:p w14:paraId="38532769" w14:textId="77777777" w:rsidR="00A10FD4" w:rsidRPr="00CE0CB0" w:rsidRDefault="00A10FD4" w:rsidP="000A1408">
      <w:pPr>
        <w:pBdr>
          <w:top w:val="single" w:sz="4" w:space="1" w:color="000000"/>
          <w:left w:val="single" w:sz="4" w:space="4" w:color="000000"/>
          <w:right w:val="single" w:sz="4" w:space="5" w:color="000000"/>
          <w:between w:val="nil"/>
        </w:pBdr>
        <w:spacing w:after="0" w:line="240" w:lineRule="auto"/>
        <w:contextualSpacing/>
        <w:rPr>
          <w:rFonts w:ascii="Times New Roman" w:eastAsia="Calibri" w:hAnsi="Times New Roman" w:cs="Times New Roman"/>
          <w:i/>
          <w:color w:val="000000"/>
          <w:szCs w:val="22"/>
          <w:lang w:val="en-GB"/>
        </w:rPr>
      </w:pPr>
      <w:r w:rsidRPr="00CE0CB0">
        <w:rPr>
          <w:rFonts w:ascii="Times New Roman" w:eastAsia="Calibri" w:hAnsi="Times New Roman" w:cs="Times New Roman"/>
          <w:b/>
          <w:i/>
          <w:color w:val="000000"/>
          <w:szCs w:val="22"/>
          <w:lang w:val="en-GB"/>
        </w:rPr>
        <w:lastRenderedPageBreak/>
        <w:t>Key issues identified:</w:t>
      </w:r>
      <w:r w:rsidR="004C6EDA" w:rsidRPr="00CE0CB0">
        <w:rPr>
          <w:rFonts w:ascii="Times New Roman" w:eastAsia="Calibri" w:hAnsi="Times New Roman" w:cs="Times New Roman"/>
          <w:b/>
          <w:i/>
          <w:color w:val="000000"/>
          <w:szCs w:val="22"/>
          <w:lang w:val="en-GB"/>
        </w:rPr>
        <w:t xml:space="preserve"> </w:t>
      </w:r>
      <w:r w:rsidRPr="00CE0CB0">
        <w:rPr>
          <w:rFonts w:ascii="Times New Roman" w:eastAsia="Calibri" w:hAnsi="Times New Roman" w:cs="Times New Roman"/>
          <w:i/>
          <w:color w:val="000000"/>
          <w:szCs w:val="22"/>
          <w:lang w:val="en-GB"/>
        </w:rPr>
        <w:t xml:space="preserve">Our members have been familiarised with access issues related to abortion and through our evidence building and training as well as their own field experiences </w:t>
      </w:r>
      <w:r w:rsidR="00512899" w:rsidRPr="00CE0CB0">
        <w:rPr>
          <w:rFonts w:ascii="Times New Roman" w:eastAsia="Calibri" w:hAnsi="Times New Roman" w:cs="Times New Roman"/>
          <w:i/>
          <w:color w:val="000000"/>
          <w:szCs w:val="22"/>
          <w:lang w:val="en-GB"/>
        </w:rPr>
        <w:t xml:space="preserve">of working with individuals seeking reproductive health services, </w:t>
      </w:r>
      <w:r w:rsidRPr="00CE0CB0">
        <w:rPr>
          <w:rFonts w:ascii="Times New Roman" w:eastAsia="Calibri" w:hAnsi="Times New Roman" w:cs="Times New Roman"/>
          <w:i/>
          <w:color w:val="000000"/>
          <w:szCs w:val="22"/>
          <w:lang w:val="en-GB"/>
        </w:rPr>
        <w:t>they have realised that there is a lack of awareness on legal status of abortion among women,</w:t>
      </w:r>
      <w:r w:rsidR="004C6EDA" w:rsidRPr="00CE0CB0">
        <w:rPr>
          <w:rFonts w:ascii="Times New Roman" w:eastAsia="Calibri" w:hAnsi="Times New Roman" w:cs="Times New Roman"/>
          <w:i/>
          <w:color w:val="000000"/>
          <w:szCs w:val="22"/>
          <w:lang w:val="en-GB"/>
        </w:rPr>
        <w:t xml:space="preserve"> </w:t>
      </w:r>
      <w:r w:rsidRPr="00CE0CB0">
        <w:rPr>
          <w:rFonts w:ascii="Times New Roman" w:eastAsia="Calibri" w:hAnsi="Times New Roman" w:cs="Times New Roman"/>
          <w:i/>
          <w:color w:val="000000"/>
          <w:szCs w:val="22"/>
          <w:lang w:val="en-GB"/>
        </w:rPr>
        <w:t>community leaders as well as service providers. Myths &amp; misconceptions continue to prevail and there are socio- cultural barriers and taboos in access to abortion services. Non-availability and poor quality of abortion services in the public facilities, and the high out of pocket expenditure (OOPE) in the private facilities</w:t>
      </w:r>
      <w:r w:rsidR="004C6EDA" w:rsidRPr="00CE0CB0">
        <w:rPr>
          <w:rFonts w:ascii="Times New Roman" w:eastAsia="Calibri" w:hAnsi="Times New Roman" w:cs="Times New Roman"/>
          <w:i/>
          <w:color w:val="000000"/>
          <w:szCs w:val="22"/>
          <w:lang w:val="en-GB"/>
        </w:rPr>
        <w:t xml:space="preserve"> </w:t>
      </w:r>
      <w:r w:rsidRPr="00CE0CB0">
        <w:rPr>
          <w:rFonts w:ascii="Times New Roman" w:eastAsia="Calibri" w:hAnsi="Times New Roman" w:cs="Times New Roman"/>
          <w:i/>
          <w:color w:val="000000"/>
          <w:szCs w:val="22"/>
          <w:lang w:val="en-GB"/>
        </w:rPr>
        <w:t>were major barriers for poor and mariginalised women to access the safe abortion services. The legal impediments and lack of focus on women’s rights in law making have added to barriers to access.</w:t>
      </w:r>
      <w:r w:rsidR="00512899" w:rsidRPr="00CE0CB0">
        <w:rPr>
          <w:rFonts w:ascii="Times New Roman" w:eastAsia="Calibri" w:hAnsi="Times New Roman" w:cs="Times New Roman"/>
          <w:i/>
          <w:color w:val="000000"/>
          <w:szCs w:val="22"/>
          <w:lang w:val="en-GB"/>
        </w:rPr>
        <w:t xml:space="preserve"> Knowledge about amended act stipulations and obligations of service providers under various relevant Acts is poor and needs to be strengthened and regularly updated.</w:t>
      </w:r>
    </w:p>
    <w:p w14:paraId="691BB644" w14:textId="77777777" w:rsidR="00A10FD4" w:rsidRPr="00CE0CB0" w:rsidRDefault="00A10FD4" w:rsidP="000A1408">
      <w:pPr>
        <w:pBdr>
          <w:top w:val="single" w:sz="4" w:space="1" w:color="000000"/>
          <w:left w:val="single" w:sz="4" w:space="4" w:color="000000"/>
          <w:right w:val="single" w:sz="4" w:space="5" w:color="000000"/>
          <w:between w:val="nil"/>
        </w:pBdr>
        <w:spacing w:after="0" w:line="240" w:lineRule="auto"/>
        <w:contextualSpacing/>
        <w:rPr>
          <w:rFonts w:ascii="Times New Roman" w:eastAsia="Calibri" w:hAnsi="Times New Roman" w:cs="Times New Roman"/>
          <w:color w:val="000000"/>
          <w:szCs w:val="22"/>
          <w:lang w:val="en-GB"/>
        </w:rPr>
      </w:pPr>
    </w:p>
    <w:p w14:paraId="672C47B6" w14:textId="77777777" w:rsidR="003D40E4" w:rsidRPr="00CE0CB0" w:rsidRDefault="00A10FD4" w:rsidP="000A1408">
      <w:pPr>
        <w:numPr>
          <w:ilvl w:val="0"/>
          <w:numId w:val="6"/>
        </w:num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Have there been any achievements so far in relation to understanding of the issues and related to learning objectives of the overall partnership? What are these - list of achievements and reflect on how it has changed. </w:t>
      </w:r>
    </w:p>
    <w:p w14:paraId="28C7F85F" w14:textId="77777777" w:rsidR="003D40E4" w:rsidRPr="00CE0CB0" w:rsidRDefault="003D40E4" w:rsidP="000A1408">
      <w:p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p>
    <w:p w14:paraId="1A901387" w14:textId="3313BAD4" w:rsidR="003D40E4" w:rsidRPr="00CE0CB0" w:rsidRDefault="00512899" w:rsidP="000A1408">
      <w:p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i/>
          <w:color w:val="000000"/>
          <w:szCs w:val="22"/>
          <w:lang w:val="en-GB"/>
        </w:rPr>
        <w:t>In the past CommonHealth has</w:t>
      </w:r>
      <w:r w:rsidR="00A10FD4" w:rsidRPr="00CE0CB0">
        <w:rPr>
          <w:rFonts w:ascii="Times New Roman" w:eastAsia="Calibri" w:hAnsi="Times New Roman" w:cs="Times New Roman"/>
          <w:i/>
          <w:color w:val="000000"/>
          <w:szCs w:val="22"/>
          <w:lang w:val="en-GB"/>
        </w:rPr>
        <w:t xml:space="preserve"> generated evidence on safe abortion, shared it at national as well as sub-national level and have collaborated with a range of stakeholders as well as other networks and movements for advocacy activities. During our participation in meetings and conversations with other allies we </w:t>
      </w:r>
      <w:r w:rsidR="004C6EDA" w:rsidRPr="00CE0CB0">
        <w:rPr>
          <w:rFonts w:ascii="Times New Roman" w:eastAsia="Calibri" w:hAnsi="Times New Roman" w:cs="Times New Roman"/>
          <w:i/>
          <w:color w:val="000000"/>
          <w:szCs w:val="22"/>
          <w:lang w:val="en-GB"/>
        </w:rPr>
        <w:t xml:space="preserve">prioritized </w:t>
      </w:r>
      <w:r w:rsidR="00A10FD4" w:rsidRPr="00CE0CB0">
        <w:rPr>
          <w:rFonts w:ascii="Times New Roman" w:eastAsia="Calibri" w:hAnsi="Times New Roman" w:cs="Times New Roman"/>
          <w:i/>
          <w:color w:val="000000"/>
          <w:szCs w:val="22"/>
          <w:lang w:val="en-GB"/>
        </w:rPr>
        <w:t>legal as well as socio-cultural issues for advocacy and areas where we can pro-actively engage in facilitating the advocacy process for safe abortion access for women.</w:t>
      </w:r>
      <w:r w:rsidR="004C6EDA" w:rsidRPr="00CE0CB0">
        <w:rPr>
          <w:rFonts w:ascii="Times New Roman" w:eastAsia="Calibri" w:hAnsi="Times New Roman" w:cs="Times New Roman"/>
          <w:i/>
          <w:color w:val="000000"/>
          <w:szCs w:val="22"/>
          <w:lang w:val="en-GB"/>
        </w:rPr>
        <w:t xml:space="preserve"> </w:t>
      </w:r>
      <w:r w:rsidR="00A10FD4" w:rsidRPr="00CE0CB0">
        <w:rPr>
          <w:rFonts w:ascii="Times New Roman" w:eastAsia="Calibri" w:hAnsi="Times New Roman" w:cs="Times New Roman"/>
          <w:i/>
          <w:color w:val="000000"/>
          <w:szCs w:val="22"/>
          <w:lang w:val="en-GB"/>
        </w:rPr>
        <w:t xml:space="preserve">We </w:t>
      </w:r>
      <w:r w:rsidRPr="00CE0CB0">
        <w:rPr>
          <w:rFonts w:ascii="Times New Roman" w:eastAsia="Calibri" w:hAnsi="Times New Roman" w:cs="Times New Roman"/>
          <w:i/>
          <w:color w:val="000000"/>
          <w:szCs w:val="22"/>
          <w:lang w:val="en-GB"/>
        </w:rPr>
        <w:t>have</w:t>
      </w:r>
      <w:r w:rsidR="00A10FD4" w:rsidRPr="00CE0CB0">
        <w:rPr>
          <w:rFonts w:ascii="Times New Roman" w:eastAsia="Calibri" w:hAnsi="Times New Roman" w:cs="Times New Roman"/>
          <w:i/>
          <w:color w:val="000000"/>
          <w:szCs w:val="22"/>
          <w:lang w:val="en-GB"/>
        </w:rPr>
        <w:t xml:space="preserve"> pro-actively take</w:t>
      </w:r>
      <w:r w:rsidRPr="00CE0CB0">
        <w:rPr>
          <w:rFonts w:ascii="Times New Roman" w:eastAsia="Calibri" w:hAnsi="Times New Roman" w:cs="Times New Roman"/>
          <w:i/>
          <w:color w:val="000000"/>
          <w:szCs w:val="22"/>
          <w:lang w:val="en-GB"/>
        </w:rPr>
        <w:t>n</w:t>
      </w:r>
      <w:r w:rsidR="00A10FD4" w:rsidRPr="00CE0CB0">
        <w:rPr>
          <w:rFonts w:ascii="Times New Roman" w:eastAsia="Calibri" w:hAnsi="Times New Roman" w:cs="Times New Roman"/>
          <w:i/>
          <w:color w:val="000000"/>
          <w:szCs w:val="22"/>
          <w:lang w:val="en-GB"/>
        </w:rPr>
        <w:t xml:space="preserve"> up advocacy for legal and policy revisions and for availability of safe abortion services in public facilities </w:t>
      </w:r>
      <w:r w:rsidRPr="00CE0CB0">
        <w:rPr>
          <w:rFonts w:ascii="Times New Roman" w:eastAsia="Calibri" w:hAnsi="Times New Roman" w:cs="Times New Roman"/>
          <w:i/>
          <w:color w:val="000000"/>
          <w:szCs w:val="22"/>
          <w:lang w:val="en-GB"/>
        </w:rPr>
        <w:t xml:space="preserve">with other </w:t>
      </w:r>
      <w:r w:rsidR="009C5EA5" w:rsidRPr="00CE0CB0">
        <w:rPr>
          <w:rFonts w:ascii="Times New Roman" w:eastAsia="Calibri" w:hAnsi="Times New Roman" w:cs="Times New Roman"/>
          <w:i/>
          <w:color w:val="000000"/>
          <w:szCs w:val="22"/>
          <w:lang w:val="en-GB"/>
        </w:rPr>
        <w:t>like-minded</w:t>
      </w:r>
      <w:r w:rsidRPr="00CE0CB0">
        <w:rPr>
          <w:rFonts w:ascii="Times New Roman" w:eastAsia="Calibri" w:hAnsi="Times New Roman" w:cs="Times New Roman"/>
          <w:i/>
          <w:color w:val="000000"/>
          <w:szCs w:val="22"/>
          <w:lang w:val="en-GB"/>
        </w:rPr>
        <w:t xml:space="preserve"> organisations and networks. </w:t>
      </w:r>
    </w:p>
    <w:p w14:paraId="2449F2AB" w14:textId="77777777" w:rsidR="003D40E4" w:rsidRPr="00CE0CB0" w:rsidRDefault="003D40E4" w:rsidP="000A1408">
      <w:p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p>
    <w:p w14:paraId="009B7287" w14:textId="759DC0D7" w:rsidR="009F1E47" w:rsidRPr="00CE0CB0" w:rsidRDefault="004D0219" w:rsidP="000A1408">
      <w:pPr>
        <w:pBdr>
          <w:top w:val="single" w:sz="4" w:space="1" w:color="000000"/>
          <w:left w:val="single" w:sz="4" w:space="4" w:color="000000"/>
          <w:right w:val="single" w:sz="4" w:space="5"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i/>
          <w:color w:val="000000"/>
          <w:szCs w:val="22"/>
          <w:lang w:val="en-GB"/>
        </w:rPr>
        <w:t xml:space="preserve">In eight States </w:t>
      </w:r>
      <w:r w:rsidR="00512899" w:rsidRPr="00CE0CB0">
        <w:rPr>
          <w:rFonts w:ascii="Times New Roman" w:eastAsia="Calibri" w:hAnsi="Times New Roman" w:cs="Times New Roman"/>
          <w:i/>
          <w:color w:val="000000"/>
          <w:szCs w:val="22"/>
          <w:lang w:val="en-GB"/>
        </w:rPr>
        <w:t xml:space="preserve">CommonHealth has also studied the impact of COVID-19 </w:t>
      </w:r>
      <w:r w:rsidRPr="00CE0CB0">
        <w:rPr>
          <w:rFonts w:ascii="Times New Roman" w:eastAsia="Calibri" w:hAnsi="Times New Roman" w:cs="Times New Roman"/>
          <w:i/>
          <w:color w:val="000000"/>
          <w:szCs w:val="22"/>
          <w:lang w:val="en-GB"/>
        </w:rPr>
        <w:t xml:space="preserve">on service access, especially for marginalized sections of population. Report of the study is ready and will be disseminated in second half of the year. </w:t>
      </w:r>
      <w:r w:rsidR="002A0C4E" w:rsidRPr="00CE0CB0">
        <w:rPr>
          <w:rFonts w:ascii="Times New Roman" w:eastAsia="Calibri" w:hAnsi="Times New Roman" w:cs="Times New Roman"/>
          <w:i/>
          <w:color w:val="000000"/>
          <w:szCs w:val="22"/>
          <w:lang w:val="en-GB"/>
        </w:rPr>
        <w:t xml:space="preserve">Despite the </w:t>
      </w:r>
      <w:r w:rsidR="009C5EA5" w:rsidRPr="00CE0CB0">
        <w:rPr>
          <w:rFonts w:ascii="Times New Roman" w:eastAsia="Calibri" w:hAnsi="Times New Roman" w:cs="Times New Roman"/>
          <w:i/>
          <w:color w:val="000000"/>
          <w:szCs w:val="22"/>
          <w:lang w:val="en-GB"/>
        </w:rPr>
        <w:t>COVID</w:t>
      </w:r>
      <w:r w:rsidR="002A0C4E" w:rsidRPr="00CE0CB0">
        <w:rPr>
          <w:rFonts w:ascii="Times New Roman" w:eastAsia="Calibri" w:hAnsi="Times New Roman" w:cs="Times New Roman"/>
          <w:i/>
          <w:color w:val="000000"/>
          <w:szCs w:val="22"/>
          <w:lang w:val="en-GB"/>
        </w:rPr>
        <w:t xml:space="preserve"> related restrictions, </w:t>
      </w:r>
      <w:r w:rsidRPr="00CE0CB0">
        <w:rPr>
          <w:rFonts w:ascii="Times New Roman" w:eastAsia="Calibri" w:hAnsi="Times New Roman" w:cs="Times New Roman"/>
          <w:i/>
          <w:color w:val="000000"/>
          <w:szCs w:val="22"/>
          <w:lang w:val="en-GB"/>
        </w:rPr>
        <w:t xml:space="preserve">CH member CSOs and NGOs continue to raise the issues at different forums and conduct </w:t>
      </w:r>
      <w:r w:rsidR="002A0C4E" w:rsidRPr="00CE0CB0">
        <w:rPr>
          <w:rFonts w:ascii="Times New Roman" w:eastAsia="Calibri" w:hAnsi="Times New Roman" w:cs="Times New Roman"/>
          <w:i/>
          <w:color w:val="000000"/>
          <w:szCs w:val="22"/>
          <w:lang w:val="en-GB"/>
        </w:rPr>
        <w:t>advocacy activities across states</w:t>
      </w:r>
      <w:r w:rsidRPr="00CE0CB0">
        <w:rPr>
          <w:rFonts w:ascii="Times New Roman" w:eastAsia="Calibri" w:hAnsi="Times New Roman" w:cs="Times New Roman"/>
          <w:i/>
          <w:color w:val="000000"/>
          <w:szCs w:val="22"/>
          <w:lang w:val="en-GB"/>
        </w:rPr>
        <w:t xml:space="preserve">. The consistent </w:t>
      </w:r>
      <w:r w:rsidR="002A0C4E" w:rsidRPr="00CE0CB0">
        <w:rPr>
          <w:rFonts w:ascii="Times New Roman" w:eastAsia="Calibri" w:hAnsi="Times New Roman" w:cs="Times New Roman"/>
          <w:i/>
          <w:color w:val="000000"/>
          <w:szCs w:val="22"/>
          <w:lang w:val="en-GB"/>
        </w:rPr>
        <w:t xml:space="preserve">participation of community and other stakeholders and media coverage indicate the presence of NGOs/CBOs in their areas of work and the trust of community and others towards the work, this is one of the great </w:t>
      </w:r>
      <w:r w:rsidR="009C5EA5" w:rsidRPr="00CE0CB0">
        <w:rPr>
          <w:rFonts w:ascii="Times New Roman" w:eastAsia="Calibri" w:hAnsi="Times New Roman" w:cs="Times New Roman"/>
          <w:i/>
          <w:color w:val="000000"/>
          <w:szCs w:val="22"/>
          <w:lang w:val="en-GB"/>
        </w:rPr>
        <w:t>achievements</w:t>
      </w:r>
      <w:r w:rsidR="002A0C4E" w:rsidRPr="00CE0CB0">
        <w:rPr>
          <w:rFonts w:ascii="Times New Roman" w:eastAsia="Calibri" w:hAnsi="Times New Roman" w:cs="Times New Roman"/>
          <w:i/>
          <w:color w:val="000000"/>
          <w:szCs w:val="22"/>
          <w:lang w:val="en-GB"/>
        </w:rPr>
        <w:t xml:space="preserve"> of CH in building such capacities to outreach and extend support even in difficult times.</w:t>
      </w:r>
      <w:r w:rsidR="009F1E47" w:rsidRPr="00CE0CB0">
        <w:rPr>
          <w:rFonts w:ascii="Times New Roman" w:eastAsia="Calibri" w:hAnsi="Times New Roman" w:cs="Times New Roman"/>
          <w:i/>
          <w:color w:val="000000"/>
          <w:szCs w:val="22"/>
          <w:lang w:val="en-GB"/>
        </w:rPr>
        <w:t xml:space="preserve"> Regional dissemination of this work is planned in Northern and Eastern States this year. Also dissemination of the study on contraception experiences and its consequences will be shared. </w:t>
      </w:r>
    </w:p>
    <w:p w14:paraId="174DF7BE" w14:textId="77777777" w:rsidR="00A10FD4" w:rsidRPr="00CE0CB0" w:rsidRDefault="00A10FD4" w:rsidP="000A1408">
      <w:pPr>
        <w:numPr>
          <w:ilvl w:val="0"/>
          <w:numId w:val="6"/>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Reflect on what has led to/contributed to this/these achievement. If none can be identified, reflect on whether there is little or no achievement. </w:t>
      </w:r>
    </w:p>
    <w:p w14:paraId="2525EE65"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color w:val="000000"/>
          <w:szCs w:val="22"/>
          <w:lang w:val="en-GB"/>
        </w:rPr>
      </w:pPr>
    </w:p>
    <w:p w14:paraId="3B375F46"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i/>
          <w:color w:val="000000"/>
          <w:szCs w:val="22"/>
          <w:lang w:val="en-GB"/>
        </w:rPr>
      </w:pPr>
      <w:r w:rsidRPr="00CE0CB0">
        <w:rPr>
          <w:rFonts w:ascii="Times New Roman" w:eastAsia="Calibri" w:hAnsi="Times New Roman" w:cs="Times New Roman"/>
          <w:i/>
          <w:color w:val="000000"/>
          <w:szCs w:val="22"/>
          <w:lang w:val="en-GB"/>
        </w:rPr>
        <w:t xml:space="preserve">The members of the CommonHealth; particularly the steering committing members have supported the efforts to conduct these activities in respective states. The </w:t>
      </w:r>
      <w:r w:rsidR="002A0C4E" w:rsidRPr="00CE0CB0">
        <w:rPr>
          <w:rFonts w:ascii="Times New Roman" w:eastAsia="Calibri" w:hAnsi="Times New Roman" w:cs="Times New Roman"/>
          <w:i/>
          <w:color w:val="000000"/>
          <w:szCs w:val="22"/>
          <w:lang w:val="en-GB"/>
        </w:rPr>
        <w:t xml:space="preserve">Safe abortion activities conducted across states by CH partners to mark </w:t>
      </w:r>
      <w:r w:rsidR="004D0219" w:rsidRPr="00CE0CB0">
        <w:rPr>
          <w:rFonts w:ascii="Times New Roman" w:eastAsia="Calibri" w:hAnsi="Times New Roman" w:cs="Times New Roman"/>
          <w:i/>
          <w:color w:val="000000"/>
          <w:szCs w:val="22"/>
          <w:lang w:val="en-GB"/>
        </w:rPr>
        <w:t xml:space="preserve">various days particularly </w:t>
      </w:r>
      <w:r w:rsidR="002A0C4E" w:rsidRPr="00CE0CB0">
        <w:rPr>
          <w:rFonts w:ascii="Times New Roman" w:eastAsia="Calibri" w:hAnsi="Times New Roman" w:cs="Times New Roman"/>
          <w:i/>
          <w:color w:val="000000"/>
          <w:szCs w:val="22"/>
          <w:lang w:val="en-GB"/>
        </w:rPr>
        <w:t>the International safe abortion day</w:t>
      </w:r>
      <w:r w:rsidR="004D0219" w:rsidRPr="00CE0CB0">
        <w:rPr>
          <w:rFonts w:ascii="Times New Roman" w:eastAsia="Calibri" w:hAnsi="Times New Roman" w:cs="Times New Roman"/>
          <w:i/>
          <w:color w:val="000000"/>
          <w:szCs w:val="22"/>
          <w:lang w:val="en-GB"/>
        </w:rPr>
        <w:t xml:space="preserve"> in the past have</w:t>
      </w:r>
      <w:r w:rsidR="002A0C4E" w:rsidRPr="00CE0CB0">
        <w:rPr>
          <w:rFonts w:ascii="Times New Roman" w:eastAsia="Calibri" w:hAnsi="Times New Roman" w:cs="Times New Roman"/>
          <w:i/>
          <w:color w:val="000000"/>
          <w:szCs w:val="22"/>
          <w:lang w:val="en-GB"/>
        </w:rPr>
        <w:t xml:space="preserve"> </w:t>
      </w:r>
      <w:r w:rsidRPr="00CE0CB0">
        <w:rPr>
          <w:rFonts w:ascii="Times New Roman" w:eastAsia="Calibri" w:hAnsi="Times New Roman" w:cs="Times New Roman"/>
          <w:i/>
          <w:color w:val="000000"/>
          <w:szCs w:val="22"/>
          <w:lang w:val="en-GB"/>
        </w:rPr>
        <w:t xml:space="preserve">received tremendous visibility </w:t>
      </w:r>
      <w:r w:rsidR="002A0C4E" w:rsidRPr="00CE0CB0">
        <w:rPr>
          <w:rFonts w:ascii="Times New Roman" w:eastAsia="Calibri" w:hAnsi="Times New Roman" w:cs="Times New Roman"/>
          <w:i/>
          <w:color w:val="000000"/>
          <w:szCs w:val="22"/>
          <w:lang w:val="en-GB"/>
        </w:rPr>
        <w:t xml:space="preserve">in media and has helped build local support groups-linkages for advocacy and services provision. </w:t>
      </w:r>
      <w:r w:rsidRPr="00CE0CB0">
        <w:rPr>
          <w:rFonts w:ascii="Times New Roman" w:eastAsia="Calibri" w:hAnsi="Times New Roman" w:cs="Times New Roman"/>
          <w:i/>
          <w:color w:val="000000"/>
          <w:szCs w:val="22"/>
          <w:lang w:val="en-GB"/>
        </w:rPr>
        <w:t>The collaborative efforts for advocacy after due deliberations on each issue existing as well as emerging has created helped in policy makers and media pay due attention to the issue.</w:t>
      </w:r>
    </w:p>
    <w:p w14:paraId="564EDE50" w14:textId="77777777" w:rsidR="00A10FD4" w:rsidRPr="00CE0CB0" w:rsidRDefault="00A10FD4" w:rsidP="000A1408">
      <w:pPr>
        <w:spacing w:after="0" w:line="240" w:lineRule="auto"/>
        <w:jc w:val="both"/>
        <w:rPr>
          <w:rFonts w:ascii="Times New Roman" w:eastAsia="Calibri" w:hAnsi="Times New Roman" w:cs="Times New Roman"/>
          <w:szCs w:val="22"/>
          <w:lang w:val="en-GB"/>
        </w:rPr>
      </w:pPr>
    </w:p>
    <w:p w14:paraId="2AB393C2" w14:textId="77777777" w:rsidR="004C6EDA" w:rsidRPr="00CE0CB0" w:rsidRDefault="004C6EDA" w:rsidP="000A1408">
      <w:pPr>
        <w:spacing w:after="0" w:line="240" w:lineRule="auto"/>
        <w:rPr>
          <w:rFonts w:ascii="Times New Roman" w:eastAsia="Calibri" w:hAnsi="Times New Roman" w:cs="Times New Roman"/>
          <w:sz w:val="18"/>
          <w:lang w:val="en-GB"/>
        </w:rPr>
      </w:pPr>
      <w:r w:rsidRPr="00CE0CB0">
        <w:rPr>
          <w:rFonts w:ascii="Times New Roman" w:eastAsia="Calibri" w:hAnsi="Times New Roman" w:cs="Times New Roman"/>
          <w:sz w:val="18"/>
          <w:lang w:val="en-GB"/>
        </w:rPr>
        <w:t>.</w:t>
      </w:r>
    </w:p>
    <w:p w14:paraId="4199D333" w14:textId="77777777" w:rsidR="00351649" w:rsidRPr="00CE0CB0" w:rsidRDefault="00351649" w:rsidP="000A1408">
      <w:pPr>
        <w:spacing w:after="0" w:line="240" w:lineRule="auto"/>
        <w:rPr>
          <w:rFonts w:ascii="Times New Roman" w:eastAsia="Calibri" w:hAnsi="Times New Roman" w:cs="Times New Roman"/>
          <w:b/>
          <w:i/>
          <w:szCs w:val="22"/>
          <w:lang w:val="en-GB"/>
        </w:rPr>
      </w:pPr>
      <w:r w:rsidRPr="00CE0CB0">
        <w:rPr>
          <w:rFonts w:ascii="Times New Roman" w:eastAsia="Calibri" w:hAnsi="Times New Roman" w:cs="Times New Roman"/>
          <w:b/>
          <w:i/>
          <w:szCs w:val="22"/>
          <w:lang w:val="en-GB"/>
        </w:rPr>
        <w:br w:type="page"/>
      </w:r>
    </w:p>
    <w:p w14:paraId="46383425" w14:textId="3FFC0007" w:rsidR="00A10FD4" w:rsidRPr="00CE0CB0" w:rsidRDefault="00A10FD4" w:rsidP="000A1408">
      <w:pPr>
        <w:pBdr>
          <w:top w:val="nil"/>
          <w:left w:val="nil"/>
          <w:bottom w:val="nil"/>
          <w:right w:val="nil"/>
          <w:between w:val="nil"/>
        </w:pBdr>
        <w:spacing w:after="0" w:line="240" w:lineRule="auto"/>
        <w:rPr>
          <w:rFonts w:ascii="Times New Roman" w:eastAsia="Calibri" w:hAnsi="Times New Roman" w:cs="Times New Roman"/>
          <w:b/>
          <w:i/>
          <w:szCs w:val="22"/>
          <w:lang w:val="en-GB"/>
        </w:rPr>
      </w:pPr>
      <w:r w:rsidRPr="00CE0CB0">
        <w:rPr>
          <w:rFonts w:ascii="Times New Roman" w:eastAsia="Calibri" w:hAnsi="Times New Roman" w:cs="Times New Roman"/>
          <w:b/>
          <w:i/>
          <w:szCs w:val="22"/>
          <w:lang w:val="en-GB"/>
        </w:rPr>
        <w:lastRenderedPageBreak/>
        <w:t>Intended Result 1.2. Partners and ARROW capacities are strengthened in the following and has increased knowledge sharing, linking and learning within the partnership</w:t>
      </w:r>
    </w:p>
    <w:p w14:paraId="753551E5" w14:textId="77777777" w:rsidR="00A10FD4" w:rsidRPr="00CE0CB0" w:rsidRDefault="00A10FD4" w:rsidP="000A1408">
      <w:pPr>
        <w:pBdr>
          <w:top w:val="nil"/>
          <w:left w:val="nil"/>
          <w:bottom w:val="nil"/>
          <w:right w:val="nil"/>
          <w:between w:val="nil"/>
        </w:pBd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a) Evidence generation on abortion related issues in five countries </w:t>
      </w:r>
    </w:p>
    <w:p w14:paraId="1993B1F5" w14:textId="77777777" w:rsidR="00A10FD4" w:rsidRPr="00CE0CB0" w:rsidRDefault="00A10FD4" w:rsidP="000A1408">
      <w:pPr>
        <w:pBdr>
          <w:top w:val="nil"/>
          <w:left w:val="nil"/>
          <w:bottom w:val="nil"/>
          <w:right w:val="nil"/>
          <w:between w:val="nil"/>
        </w:pBd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b) Planning of evidence-based advocacy, including accountability of duty-bearers at sub-national, national, regional and international levels.</w:t>
      </w:r>
    </w:p>
    <w:p w14:paraId="521ECFE8"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Indicators for 1.2</w:t>
      </w:r>
    </w:p>
    <w:p w14:paraId="031AD133"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I1. National partners and ARROW have improved capacities of evidence generation in the identified areas of work (MoV 1 and 2)</w:t>
      </w:r>
    </w:p>
    <w:p w14:paraId="36D843CE"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I2. Advocacy plans have been developed by national partners and ARROW that are evidence-based, relevant to the contexts and include a focus on accountability (MoV 1 and 2)</w:t>
      </w:r>
    </w:p>
    <w:p w14:paraId="21AE0B1C"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I3. Number of women in the intervention areas, including young women, marginalised women that have been mobilised to claim their right to safe abortion, and hold governments accountable in the intervention areas in the partner countries </w:t>
      </w:r>
      <w:r w:rsidRPr="00CE0CB0">
        <w:rPr>
          <w:rFonts w:ascii="Times New Roman" w:eastAsia="Calibri" w:hAnsi="Times New Roman" w:cs="Times New Roman"/>
          <w:i/>
          <w:color w:val="000000"/>
          <w:szCs w:val="22"/>
          <w:lang w:val="en-GB"/>
        </w:rPr>
        <w:t>(This indicator will be further developed and refined once the country TOCs are developed and will include target numbers for each country)</w:t>
      </w:r>
      <w:r w:rsidRPr="00CE0CB0">
        <w:rPr>
          <w:rFonts w:ascii="Times New Roman" w:eastAsia="Calibri" w:hAnsi="Times New Roman" w:cs="Times New Roman"/>
          <w:color w:val="000000"/>
          <w:szCs w:val="22"/>
          <w:lang w:val="en-GB"/>
        </w:rPr>
        <w:t xml:space="preserve"> (MoV 3 and 4)</w:t>
      </w:r>
    </w:p>
    <w:p w14:paraId="2CECF06A" w14:textId="77777777" w:rsidR="003D40E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I4. Level of change in duty bearer’s knowledge and awareness on safe abortion in the intervention areas evident in their efforts to improve access to safe abortion services for women in their local areas in the 5 countries. </w:t>
      </w:r>
      <w:r w:rsidRPr="00CE0CB0">
        <w:rPr>
          <w:rFonts w:ascii="Times New Roman" w:eastAsia="Calibri" w:hAnsi="Times New Roman" w:cs="Times New Roman"/>
          <w:i/>
          <w:color w:val="000000"/>
          <w:szCs w:val="22"/>
          <w:lang w:val="en-GB"/>
        </w:rPr>
        <w:t>(This indicator will be further developed and refined once the country TOCs are developed)</w:t>
      </w:r>
      <w:r w:rsidRPr="00CE0CB0">
        <w:rPr>
          <w:rFonts w:ascii="Times New Roman" w:eastAsia="Calibri" w:hAnsi="Times New Roman" w:cs="Times New Roman"/>
          <w:color w:val="000000"/>
          <w:szCs w:val="22"/>
          <w:lang w:val="en-GB"/>
        </w:rPr>
        <w:t xml:space="preserve"> (MoV 3 and 4)</w:t>
      </w:r>
    </w:p>
    <w:p w14:paraId="18CFD1AD" w14:textId="77777777" w:rsidR="003D40E4" w:rsidRPr="00CE0CB0" w:rsidRDefault="003D40E4" w:rsidP="000A1408">
      <w:pPr>
        <w:spacing w:after="0" w:line="240" w:lineRule="auto"/>
        <w:rPr>
          <w:rFonts w:ascii="Times New Roman" w:eastAsia="Calibri" w:hAnsi="Times New Roman" w:cs="Times New Roman"/>
          <w:color w:val="000000"/>
          <w:szCs w:val="22"/>
          <w:lang w:val="en-GB"/>
        </w:rPr>
      </w:pPr>
    </w:p>
    <w:p w14:paraId="77AB920A" w14:textId="77777777" w:rsidR="00A10FD4" w:rsidRPr="00CE0CB0" w:rsidRDefault="00A10FD4" w:rsidP="000A1408">
      <w:pPr>
        <w:pBdr>
          <w:top w:val="single" w:sz="4" w:space="1" w:color="000000"/>
          <w:left w:val="single" w:sz="4" w:space="4" w:color="000000"/>
          <w:bottom w:val="single" w:sz="4" w:space="1" w:color="000000"/>
          <w:right w:val="single" w:sz="4" w:space="4" w:color="000000"/>
        </w:pBd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In line with the above indicators, please specify: </w:t>
      </w:r>
    </w:p>
    <w:p w14:paraId="0C0E92AE" w14:textId="77777777" w:rsidR="00A10FD4" w:rsidRPr="00CE0CB0" w:rsidRDefault="00A10FD4" w:rsidP="000A1408">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Has the partner team’s capacities improved/strengthened in evidence generation? If yes, how? If not, why not? How can this be further supported? Reflect on the process thus far with the conceptualisation, engaging in the baseline research proposal, tool development, ethical review process and approval </w:t>
      </w:r>
    </w:p>
    <w:p w14:paraId="261DD93B"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p>
    <w:p w14:paraId="622372DD" w14:textId="5F559A0F" w:rsidR="00A10FD4" w:rsidRPr="00CE0CB0" w:rsidRDefault="00A663F9"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i/>
          <w:color w:val="000000"/>
          <w:szCs w:val="22"/>
          <w:lang w:val="en-GB"/>
        </w:rPr>
      </w:pPr>
      <w:r w:rsidRPr="00CE0CB0">
        <w:rPr>
          <w:rFonts w:ascii="Times New Roman" w:eastAsia="Calibri" w:hAnsi="Times New Roman" w:cs="Times New Roman"/>
          <w:i/>
          <w:color w:val="000000"/>
          <w:szCs w:val="22"/>
          <w:lang w:val="en-GB"/>
        </w:rPr>
        <w:t xml:space="preserve">The change was reflected in the way the partners </w:t>
      </w:r>
      <w:r w:rsidR="00961730" w:rsidRPr="00CE0CB0">
        <w:rPr>
          <w:rFonts w:ascii="Times New Roman" w:eastAsia="Calibri" w:hAnsi="Times New Roman" w:cs="Times New Roman"/>
          <w:i/>
          <w:color w:val="000000"/>
          <w:szCs w:val="22"/>
          <w:lang w:val="en-GB"/>
        </w:rPr>
        <w:t xml:space="preserve">conducted the access to abortion services study during the pandemic. </w:t>
      </w:r>
      <w:r w:rsidRPr="00CE0CB0">
        <w:rPr>
          <w:rFonts w:ascii="Times New Roman" w:eastAsia="Calibri" w:hAnsi="Times New Roman" w:cs="Times New Roman"/>
          <w:i/>
          <w:color w:val="000000"/>
          <w:szCs w:val="22"/>
          <w:lang w:val="en-GB"/>
        </w:rPr>
        <w:t xml:space="preserve">The </w:t>
      </w:r>
      <w:r w:rsidR="00961730" w:rsidRPr="00CE0CB0">
        <w:rPr>
          <w:rFonts w:ascii="Times New Roman" w:eastAsia="Calibri" w:hAnsi="Times New Roman" w:cs="Times New Roman"/>
          <w:i/>
          <w:color w:val="000000"/>
          <w:szCs w:val="22"/>
          <w:lang w:val="en-GB"/>
        </w:rPr>
        <w:t xml:space="preserve">study was conducted amongst the most marginalized women who were </w:t>
      </w:r>
      <w:r w:rsidR="00AE2AE1" w:rsidRPr="00CE0CB0">
        <w:rPr>
          <w:rFonts w:ascii="Times New Roman" w:eastAsia="Calibri" w:hAnsi="Times New Roman" w:cs="Times New Roman"/>
          <w:i/>
          <w:color w:val="000000"/>
          <w:szCs w:val="22"/>
          <w:lang w:val="en-GB"/>
        </w:rPr>
        <w:t>significantly more adversely impacted by the lockdown and inaccessibility of services. Nine partners cond</w:t>
      </w:r>
      <w:r w:rsidR="009F1E47" w:rsidRPr="00CE0CB0">
        <w:rPr>
          <w:rFonts w:ascii="Times New Roman" w:eastAsia="Calibri" w:hAnsi="Times New Roman" w:cs="Times New Roman"/>
          <w:i/>
          <w:color w:val="000000"/>
          <w:szCs w:val="22"/>
          <w:lang w:val="en-GB"/>
        </w:rPr>
        <w:t>ucted the study in eight states</w:t>
      </w:r>
      <w:r w:rsidRPr="00CE0CB0">
        <w:rPr>
          <w:rFonts w:ascii="Times New Roman" w:eastAsia="Calibri" w:hAnsi="Times New Roman" w:cs="Times New Roman"/>
          <w:i/>
          <w:color w:val="000000"/>
          <w:szCs w:val="22"/>
          <w:lang w:val="en-GB"/>
        </w:rPr>
        <w:t xml:space="preserve"> keeping in mind the restrictions and safe social distancing norms </w:t>
      </w:r>
      <w:r w:rsidR="00AE2AE1" w:rsidRPr="00CE0CB0">
        <w:rPr>
          <w:rFonts w:ascii="Times New Roman" w:eastAsia="Calibri" w:hAnsi="Times New Roman" w:cs="Times New Roman"/>
          <w:i/>
          <w:color w:val="000000"/>
          <w:szCs w:val="22"/>
          <w:lang w:val="en-GB"/>
        </w:rPr>
        <w:t xml:space="preserve">of that specific state. The study had also been reviewed and approved by </w:t>
      </w:r>
      <w:r w:rsidRPr="00CE0CB0">
        <w:rPr>
          <w:rFonts w:ascii="Times New Roman" w:eastAsia="Calibri" w:hAnsi="Times New Roman" w:cs="Times New Roman"/>
          <w:i/>
          <w:color w:val="000000"/>
          <w:szCs w:val="22"/>
          <w:lang w:val="en-GB"/>
        </w:rPr>
        <w:t xml:space="preserve">CH steering committee </w:t>
      </w:r>
      <w:r w:rsidR="00AE2AE1" w:rsidRPr="00CE0CB0">
        <w:rPr>
          <w:rFonts w:ascii="Times New Roman" w:eastAsia="Calibri" w:hAnsi="Times New Roman" w:cs="Times New Roman"/>
          <w:i/>
          <w:color w:val="000000"/>
          <w:szCs w:val="22"/>
          <w:lang w:val="en-GB"/>
        </w:rPr>
        <w:t xml:space="preserve">as well as the IEC of SAHAJ. </w:t>
      </w:r>
      <w:r w:rsidR="009F1E47" w:rsidRPr="00CE0CB0">
        <w:rPr>
          <w:rFonts w:ascii="Times New Roman" w:eastAsia="Calibri" w:hAnsi="Times New Roman" w:cs="Times New Roman"/>
          <w:i/>
          <w:color w:val="000000"/>
          <w:szCs w:val="22"/>
          <w:lang w:val="en-GB"/>
        </w:rPr>
        <w:t xml:space="preserve">Similarly, the study on contraception experiences was conducted by eleven members / partners in nine states. </w:t>
      </w:r>
      <w:r w:rsidR="0092634E" w:rsidRPr="00CE0CB0">
        <w:rPr>
          <w:rFonts w:ascii="Times New Roman" w:eastAsia="Calibri" w:hAnsi="Times New Roman" w:cs="Times New Roman"/>
          <w:i/>
          <w:color w:val="000000"/>
          <w:szCs w:val="22"/>
          <w:lang w:val="en-GB"/>
        </w:rPr>
        <w:t>Also, the International abortion day celebrations on 28</w:t>
      </w:r>
      <w:r w:rsidR="0092634E" w:rsidRPr="00CE0CB0">
        <w:rPr>
          <w:rFonts w:ascii="Times New Roman" w:eastAsia="Calibri" w:hAnsi="Times New Roman" w:cs="Times New Roman"/>
          <w:i/>
          <w:color w:val="000000"/>
          <w:szCs w:val="22"/>
          <w:vertAlign w:val="superscript"/>
          <w:lang w:val="en-GB"/>
        </w:rPr>
        <w:t>th</w:t>
      </w:r>
      <w:r w:rsidR="0092634E" w:rsidRPr="00CE0CB0">
        <w:rPr>
          <w:rFonts w:ascii="Times New Roman" w:eastAsia="Calibri" w:hAnsi="Times New Roman" w:cs="Times New Roman"/>
          <w:i/>
          <w:color w:val="000000"/>
          <w:szCs w:val="22"/>
          <w:lang w:val="en-GB"/>
        </w:rPr>
        <w:t xml:space="preserve"> September since the launch of this project, are focused and stress on awareness of entitlements in the community and advocacy with the government policy and programme staff. CSO members engage community in advocacy and demands for entitlements being met by the local government. </w:t>
      </w:r>
    </w:p>
    <w:p w14:paraId="04FA7E9A" w14:textId="77777777" w:rsidR="00605D02" w:rsidRPr="00CE0CB0" w:rsidRDefault="00605D02"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i/>
          <w:color w:val="000000"/>
          <w:szCs w:val="22"/>
          <w:lang w:val="en-GB"/>
        </w:rPr>
      </w:pPr>
    </w:p>
    <w:p w14:paraId="18D78628" w14:textId="77777777" w:rsidR="00A10FD4" w:rsidRPr="00CE0CB0" w:rsidRDefault="00A10FD4" w:rsidP="000A1408">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Has the partner team’s capacities improved strengthened in visioning the evidence-based advocacy focus of this project at the national level? If yes, how? If not, why not? How can this be further supported?</w:t>
      </w:r>
    </w:p>
    <w:p w14:paraId="1F426674"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color w:val="000000"/>
          <w:szCs w:val="22"/>
          <w:lang w:val="en-GB"/>
        </w:rPr>
      </w:pPr>
    </w:p>
    <w:p w14:paraId="51613347" w14:textId="77777777" w:rsidR="00A10FD4" w:rsidRPr="00CE0CB0" w:rsidRDefault="002808E6"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i/>
          <w:color w:val="000000"/>
          <w:szCs w:val="22"/>
          <w:lang w:val="en-GB"/>
        </w:rPr>
      </w:pPr>
      <w:r w:rsidRPr="00CE0CB0">
        <w:rPr>
          <w:rFonts w:ascii="Times New Roman" w:eastAsia="Calibri" w:hAnsi="Times New Roman" w:cs="Times New Roman"/>
          <w:i/>
          <w:color w:val="000000"/>
          <w:szCs w:val="22"/>
          <w:lang w:val="en-GB"/>
        </w:rPr>
        <w:t xml:space="preserve">Yes the fact that CH partners many of who are working at grassroots as support for service provisioning and empowerment of women and communities are also participating in the evidence generation research and advocacy activities and help document the regional contexts of Safe abortion. They have been participating in the online webinars and meeting/consultations to keep themselves updated with the recent developments and contribute their thoughts and experiences at the </w:t>
      </w:r>
      <w:r w:rsidRPr="00CE0CB0">
        <w:rPr>
          <w:rFonts w:ascii="Times New Roman" w:eastAsia="Calibri" w:hAnsi="Times New Roman" w:cs="Times New Roman"/>
          <w:i/>
          <w:color w:val="000000"/>
          <w:szCs w:val="22"/>
          <w:lang w:val="en-GB"/>
        </w:rPr>
        <w:lastRenderedPageBreak/>
        <w:t xml:space="preserve">ground level. The research and deliberations </w:t>
      </w:r>
      <w:r w:rsidR="00A10FD4" w:rsidRPr="00CE0CB0">
        <w:rPr>
          <w:rFonts w:ascii="Times New Roman" w:eastAsia="Calibri" w:hAnsi="Times New Roman" w:cs="Times New Roman"/>
          <w:i/>
          <w:color w:val="000000"/>
          <w:szCs w:val="22"/>
          <w:lang w:val="en-GB"/>
        </w:rPr>
        <w:t>helped partners understand the relationship between field realities and possible solutions and how access barriers can be addressed through various available mechanisms activated through advocacy efforts. Additionally,</w:t>
      </w:r>
      <w:r w:rsidR="00373C59" w:rsidRPr="00CE0CB0">
        <w:rPr>
          <w:rFonts w:ascii="Times New Roman" w:eastAsia="Calibri" w:hAnsi="Times New Roman" w:cs="Times New Roman"/>
          <w:i/>
          <w:color w:val="000000"/>
          <w:szCs w:val="22"/>
          <w:lang w:val="en-GB"/>
        </w:rPr>
        <w:t xml:space="preserve"> </w:t>
      </w:r>
      <w:r w:rsidR="00A10FD4" w:rsidRPr="00CE0CB0">
        <w:rPr>
          <w:rFonts w:ascii="Times New Roman" w:eastAsia="Calibri" w:hAnsi="Times New Roman" w:cs="Times New Roman"/>
          <w:i/>
          <w:color w:val="000000"/>
          <w:szCs w:val="22"/>
          <w:lang w:val="en-GB"/>
        </w:rPr>
        <w:t xml:space="preserve">briefs and two pagers in English as well as regional </w:t>
      </w:r>
      <w:r w:rsidRPr="00CE0CB0">
        <w:rPr>
          <w:rFonts w:ascii="Times New Roman" w:eastAsia="Calibri" w:hAnsi="Times New Roman" w:cs="Times New Roman"/>
          <w:i/>
          <w:color w:val="000000"/>
          <w:szCs w:val="22"/>
          <w:lang w:val="en-GB"/>
        </w:rPr>
        <w:t xml:space="preserve">languages based on the </w:t>
      </w:r>
      <w:r w:rsidR="00A10FD4" w:rsidRPr="00CE0CB0">
        <w:rPr>
          <w:rFonts w:ascii="Times New Roman" w:eastAsia="Calibri" w:hAnsi="Times New Roman" w:cs="Times New Roman"/>
          <w:i/>
          <w:color w:val="000000"/>
          <w:szCs w:val="22"/>
          <w:lang w:val="en-GB"/>
        </w:rPr>
        <w:t>findings have helped partners and CH members understand the evidence base for advocacy. Continuous updates, posts in social media and blogs and articles</w:t>
      </w:r>
      <w:r w:rsidR="00373C59" w:rsidRPr="00CE0CB0">
        <w:rPr>
          <w:rFonts w:ascii="Times New Roman" w:eastAsia="Calibri" w:hAnsi="Times New Roman" w:cs="Times New Roman"/>
          <w:i/>
          <w:color w:val="000000"/>
          <w:szCs w:val="22"/>
          <w:lang w:val="en-GB"/>
        </w:rPr>
        <w:t xml:space="preserve"> (not necessarily of CommonHealth but any relevant ones)</w:t>
      </w:r>
      <w:r w:rsidR="00A10FD4" w:rsidRPr="00CE0CB0">
        <w:rPr>
          <w:rFonts w:ascii="Times New Roman" w:eastAsia="Calibri" w:hAnsi="Times New Roman" w:cs="Times New Roman"/>
          <w:i/>
          <w:color w:val="000000"/>
          <w:szCs w:val="22"/>
          <w:lang w:val="en-GB"/>
        </w:rPr>
        <w:t xml:space="preserve"> maintain the momentum of updation on emerging issues and evidence to address or counter those. </w:t>
      </w:r>
    </w:p>
    <w:p w14:paraId="18F8FB0B"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i/>
          <w:color w:val="000000"/>
          <w:szCs w:val="22"/>
          <w:lang w:val="en-GB"/>
        </w:rPr>
      </w:pPr>
    </w:p>
    <w:p w14:paraId="22C39D14" w14:textId="77777777" w:rsidR="00A10FD4" w:rsidRPr="00CE0CB0" w:rsidRDefault="00A10FD4" w:rsidP="000A1408">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r w:rsidRPr="00CE0CB0">
        <w:rPr>
          <w:rFonts w:ascii="Times New Roman" w:eastAsia="Calibri" w:hAnsi="Times New Roman" w:cs="Times New Roman"/>
          <w:color w:val="000000"/>
          <w:szCs w:val="22"/>
          <w:lang w:val="en-GB"/>
        </w:rPr>
        <w:t>Is advocacy visioning that was done still appropriate given the national context? Please elaborate. Is it informed by evidence and the baseline completed thus far? Please elaborate. How does/can it include accountability? Please elaborate</w:t>
      </w:r>
    </w:p>
    <w:p w14:paraId="456DD810"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p>
    <w:p w14:paraId="2206C8D0"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r w:rsidRPr="00CE0CB0">
        <w:rPr>
          <w:rFonts w:ascii="Times New Roman" w:hAnsi="Times New Roman" w:cs="Times New Roman"/>
          <w:i/>
          <w:color w:val="000000"/>
          <w:szCs w:val="22"/>
          <w:lang w:val="en-GB"/>
        </w:rPr>
        <w:t>The advocacy envisioning done was appropriate but somewhat ambitious in view of the CommonHealth members’ voluntary profile. The need for evidence continues to inform the advocacy efforts but the</w:t>
      </w:r>
      <w:r w:rsidR="00DA200F" w:rsidRPr="00CE0CB0">
        <w:rPr>
          <w:rFonts w:ascii="Times New Roman" w:hAnsi="Times New Roman" w:cs="Times New Roman"/>
          <w:i/>
          <w:color w:val="000000"/>
          <w:szCs w:val="22"/>
          <w:lang w:val="en-GB"/>
        </w:rPr>
        <w:t xml:space="preserve"> 2021</w:t>
      </w:r>
      <w:r w:rsidRPr="00CE0CB0">
        <w:rPr>
          <w:rFonts w:ascii="Times New Roman" w:hAnsi="Times New Roman" w:cs="Times New Roman"/>
          <w:i/>
          <w:color w:val="000000"/>
          <w:szCs w:val="22"/>
          <w:lang w:val="en-GB"/>
        </w:rPr>
        <w:t xml:space="preserve"> plan is more realistic and practical based on partner competence and interests. First year experience of doing advocacy with member organisations also provided the clarity about individual member’s capacity and areas of expertise. Implementation of the advocacy plan could thus be tailor made to the members’ expertise. The impact of pandemic and the government initiative to amend the Act and review criminal laws in the country have made CH expand the scope of its advocacy content. Along with its allies and other movements and networks it has formed a loosely structured group to conduct this advocacy. Work on advocacy dimensions is shared by partner organisations of this group depending on their expertise. The sharing and peer review of work ensures accountability of work undertaken.</w:t>
      </w:r>
      <w:r w:rsidR="00DA200F" w:rsidRPr="00CE0CB0">
        <w:rPr>
          <w:rFonts w:ascii="Times New Roman" w:hAnsi="Times New Roman" w:cs="Times New Roman"/>
          <w:i/>
          <w:color w:val="000000"/>
          <w:szCs w:val="22"/>
          <w:lang w:val="en-GB"/>
        </w:rPr>
        <w:t xml:space="preserve"> Additionally, CommonHealth has constituted a Think Tank of eminent experts with varied profile who can contribute to advocacy related to sexual and reproductive rights and entitlements related to abortion.</w:t>
      </w:r>
    </w:p>
    <w:p w14:paraId="236A383B" w14:textId="77777777" w:rsidR="00316EE6" w:rsidRPr="00CE0CB0" w:rsidRDefault="00316EE6" w:rsidP="000A1408">
      <w:pPr>
        <w:shd w:val="clear" w:color="auto" w:fill="FFFFFF"/>
        <w:spacing w:after="0" w:line="240" w:lineRule="auto"/>
        <w:rPr>
          <w:rFonts w:ascii="Times New Roman" w:eastAsia="Calibri" w:hAnsi="Times New Roman" w:cs="Times New Roman"/>
          <w:b/>
          <w:color w:val="000000"/>
          <w:lang w:val="en-GB"/>
        </w:rPr>
      </w:pPr>
    </w:p>
    <w:p w14:paraId="795295B9" w14:textId="77777777" w:rsidR="00A10FD4" w:rsidRPr="00CE0CB0" w:rsidRDefault="00A10FD4" w:rsidP="000A1408">
      <w:pPr>
        <w:shd w:val="clear" w:color="auto" w:fill="E0E0E0"/>
        <w:spacing w:after="0" w:line="240" w:lineRule="auto"/>
        <w:rPr>
          <w:rFonts w:ascii="Times New Roman" w:eastAsia="Calibri" w:hAnsi="Times New Roman" w:cs="Times New Roman"/>
          <w:b/>
          <w:color w:val="000000"/>
          <w:lang w:val="en-GB"/>
        </w:rPr>
      </w:pPr>
      <w:r w:rsidRPr="00CE0CB0">
        <w:rPr>
          <w:rFonts w:ascii="Times New Roman" w:eastAsia="Calibri" w:hAnsi="Times New Roman" w:cs="Times New Roman"/>
          <w:b/>
          <w:color w:val="000000"/>
          <w:lang w:val="en-GB"/>
        </w:rPr>
        <w:t xml:space="preserve">Result 2: Evidence Generation and Creation of Knowledge Products/ Advocacy Tools at Regional and National Levels </w:t>
      </w:r>
    </w:p>
    <w:p w14:paraId="7046C2F4"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p>
    <w:p w14:paraId="65B20871" w14:textId="77777777" w:rsidR="00A10FD4" w:rsidRPr="00CE0CB0" w:rsidRDefault="00A10FD4" w:rsidP="000A1408">
      <w:pPr>
        <w:spacing w:after="0" w:line="240" w:lineRule="auto"/>
        <w:rPr>
          <w:rFonts w:ascii="Times New Roman" w:eastAsia="Calibri" w:hAnsi="Times New Roman" w:cs="Times New Roman"/>
          <w:i/>
          <w:color w:val="000000"/>
          <w:szCs w:val="22"/>
          <w:lang w:val="en-GB"/>
        </w:rPr>
      </w:pPr>
      <w:r w:rsidRPr="00CE0CB0">
        <w:rPr>
          <w:rFonts w:ascii="Times New Roman" w:eastAsia="Calibri" w:hAnsi="Times New Roman" w:cs="Times New Roman"/>
          <w:b/>
          <w:i/>
          <w:color w:val="000000"/>
          <w:szCs w:val="22"/>
          <w:lang w:val="en-GB"/>
        </w:rPr>
        <w:t>Intended Result 2.1. Development of knowledge products/advocacy tools and engaging in evidence-based advocacy at the sub-national, national, regional and international levels</w:t>
      </w:r>
    </w:p>
    <w:p w14:paraId="79FAD65A" w14:textId="5D4D9151"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color w:val="000000"/>
          <w:szCs w:val="22"/>
          <w:lang w:val="en-GB"/>
        </w:rPr>
        <w:t xml:space="preserve">I1. 7 knowledge products are produced consolidating the evidence base from 5 national baseline studies (5 national baseline reports, 1 regional briefing paper on bridging feminist discourse on rights based advocacy for safe abortion with population control discourse for safe abortion, 1 publication under the ARROW advocates guide series focusing on the human rights approaches to safe abortion to assist monitoring right-based access to safe abortion services in the five countries </w:t>
      </w:r>
      <w:r w:rsidRPr="00CE0CB0">
        <w:rPr>
          <w:rFonts w:ascii="Times New Roman" w:eastAsia="Calibri" w:hAnsi="Times New Roman" w:cs="Times New Roman"/>
          <w:szCs w:val="22"/>
          <w:lang w:val="en-GB"/>
        </w:rPr>
        <w:t xml:space="preserve">(MoV 2-5. 1. </w:t>
      </w:r>
      <w:r w:rsidRPr="00CE0CB0">
        <w:rPr>
          <w:rFonts w:ascii="Times New Roman" w:hAnsi="Times New Roman" w:cs="Times New Roman"/>
          <w:szCs w:val="22"/>
          <w:lang w:val="en-GB"/>
        </w:rPr>
        <w:t xml:space="preserve">Availability of Safe Abortion Services and Perspectives of Actors on Right to Safe Abortion: A Project Brief; 2. </w:t>
      </w:r>
      <w:r w:rsidRPr="00CE0CB0">
        <w:rPr>
          <w:rFonts w:ascii="Times New Roman" w:hAnsi="Times New Roman" w:cs="Times New Roman"/>
          <w:bCs/>
          <w:szCs w:val="22"/>
          <w:lang w:val="en-GB"/>
        </w:rPr>
        <w:t>Availability of Safe Abortion Services and Perspectives of Actors on Right to Safe Abortion in Kancheepuram District, Tamil Nadu, India: </w:t>
      </w:r>
      <w:r w:rsidRPr="00CE0CB0">
        <w:rPr>
          <w:rFonts w:ascii="Times New Roman" w:hAnsi="Times New Roman" w:cs="Times New Roman"/>
          <w:szCs w:val="22"/>
          <w:lang w:val="en-GB"/>
        </w:rPr>
        <w:t>A Project Brief</w:t>
      </w:r>
      <w:r w:rsidRPr="00CE0CB0">
        <w:rPr>
          <w:rFonts w:ascii="Times New Roman" w:eastAsia="Calibri" w:hAnsi="Times New Roman" w:cs="Times New Roman"/>
          <w:szCs w:val="22"/>
          <w:lang w:val="en-GB"/>
        </w:rPr>
        <w:t xml:space="preserve">; 3. </w:t>
      </w:r>
      <w:r w:rsidRPr="00CE0CB0">
        <w:rPr>
          <w:rFonts w:ascii="Times New Roman" w:hAnsi="Times New Roman" w:cs="Times New Roman"/>
          <w:bCs/>
          <w:szCs w:val="22"/>
          <w:lang w:val="en-GB"/>
        </w:rPr>
        <w:t>Availability of Safe Abortion Services and Perspectives of Actors on Right to Safe Abortion in Nawada District, Bihar, India </w:t>
      </w:r>
      <w:r w:rsidRPr="00CE0CB0">
        <w:rPr>
          <w:rFonts w:ascii="Times New Roman" w:hAnsi="Times New Roman" w:cs="Times New Roman"/>
          <w:szCs w:val="22"/>
          <w:lang w:val="en-GB"/>
        </w:rPr>
        <w:t xml:space="preserve">A Project Brief ; 4. </w:t>
      </w:r>
      <w:r w:rsidRPr="00CE0CB0">
        <w:rPr>
          <w:rFonts w:ascii="Times New Roman" w:hAnsi="Times New Roman" w:cs="Times New Roman"/>
          <w:bCs/>
          <w:szCs w:val="22"/>
          <w:lang w:val="en-GB"/>
        </w:rPr>
        <w:t xml:space="preserve">Safe Abortion: Knowledge, Perception and Practices amongst Urban Poor Women in Vadodara, Gujarat: A Study by SAHAJ &amp; CommonHealth; 5. </w:t>
      </w:r>
      <w:r w:rsidRPr="00CE0CB0">
        <w:rPr>
          <w:rFonts w:ascii="Times New Roman" w:hAnsi="Times New Roman" w:cs="Times New Roman"/>
          <w:szCs w:val="22"/>
          <w:lang w:val="en-GB"/>
        </w:rPr>
        <w:t>The Medical Termination of Pregnancy Act, India; 6. The Protection of Children from Sexual Offences Act and Provision of Abortion Services to young People: A Brief Note for Service Providers</w:t>
      </w:r>
      <w:r w:rsidRPr="00CE0CB0">
        <w:rPr>
          <w:rFonts w:ascii="Times New Roman" w:eastAsia="Calibri" w:hAnsi="Times New Roman" w:cs="Times New Roman"/>
          <w:szCs w:val="22"/>
          <w:lang w:val="en-GB"/>
        </w:rPr>
        <w:t>). Additionally, a position paper on decriminalisation, a paper on MTP Act amendment and two blog pieces have been developed.</w:t>
      </w:r>
      <w:r w:rsidR="009F1E47" w:rsidRPr="00CE0CB0">
        <w:rPr>
          <w:rFonts w:ascii="Times New Roman" w:eastAsia="Calibri" w:hAnsi="Times New Roman" w:cs="Times New Roman"/>
          <w:szCs w:val="22"/>
          <w:lang w:val="en-GB"/>
        </w:rPr>
        <w:t xml:space="preserve"> </w:t>
      </w:r>
    </w:p>
    <w:p w14:paraId="26FE2BD7" w14:textId="77777777" w:rsidR="00680F5D" w:rsidRPr="00CE0CB0" w:rsidRDefault="00680F5D" w:rsidP="000A1408">
      <w:pPr>
        <w:spacing w:after="0" w:line="240" w:lineRule="auto"/>
        <w:rPr>
          <w:rFonts w:ascii="Times New Roman" w:eastAsia="Calibri" w:hAnsi="Times New Roman" w:cs="Times New Roman"/>
          <w:color w:val="000000"/>
          <w:szCs w:val="22"/>
          <w:lang w:val="en-GB"/>
        </w:rPr>
      </w:pPr>
    </w:p>
    <w:p w14:paraId="7FE4955E"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lastRenderedPageBreak/>
        <w:t>I2. Knowledge product are used to facilitate discourse and dialogue on the right to safe abortion at national and regional levels, and facilitate linking and learning across the partnership (MoV 2-5)</w:t>
      </w:r>
    </w:p>
    <w:p w14:paraId="7F43352D" w14:textId="77777777" w:rsidR="00680F5D" w:rsidRPr="00CE0CB0" w:rsidRDefault="00680F5D" w:rsidP="000A1408">
      <w:pPr>
        <w:spacing w:after="0" w:line="240" w:lineRule="auto"/>
        <w:rPr>
          <w:rFonts w:ascii="Times New Roman" w:eastAsia="Calibri" w:hAnsi="Times New Roman" w:cs="Times New Roman"/>
          <w:color w:val="000000"/>
          <w:szCs w:val="22"/>
          <w:lang w:val="en-GB"/>
        </w:rPr>
      </w:pPr>
    </w:p>
    <w:p w14:paraId="505BED44" w14:textId="64239E55"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I3. National baselines in the 5 countries are used to define capacity building, accountability and advocacy trajectories on the right to safe abortion at the national level (MoV 2-5)</w:t>
      </w:r>
    </w:p>
    <w:p w14:paraId="457E0EB3" w14:textId="1006D17B" w:rsidR="00A9465D" w:rsidRPr="00CE0CB0" w:rsidRDefault="00A9465D" w:rsidP="000A1408">
      <w:pPr>
        <w:spacing w:after="0" w:line="240" w:lineRule="auto"/>
        <w:rPr>
          <w:rFonts w:ascii="Times New Roman" w:eastAsia="Calibri" w:hAnsi="Times New Roman" w:cs="Times New Roman"/>
          <w:color w:val="000000"/>
          <w:szCs w:val="22"/>
          <w:lang w:val="en-GB"/>
        </w:rPr>
      </w:pPr>
    </w:p>
    <w:p w14:paraId="471E3767" w14:textId="6D404D05" w:rsidR="00A9465D" w:rsidRPr="00CE0CB0" w:rsidRDefault="00A9465D" w:rsidP="000A1408">
      <w:pPr>
        <w:spacing w:after="0" w:line="240" w:lineRule="auto"/>
        <w:rPr>
          <w:rFonts w:ascii="Times New Roman" w:eastAsia="Calibri" w:hAnsi="Times New Roman" w:cs="Times New Roman"/>
          <w:color w:val="000000"/>
          <w:szCs w:val="22"/>
          <w:lang w:val="en-GB"/>
        </w:rPr>
      </w:pPr>
    </w:p>
    <w:p w14:paraId="56D7BA84" w14:textId="2D1B43FA" w:rsidR="00A9465D" w:rsidRPr="00CE0CB0" w:rsidRDefault="00A9465D" w:rsidP="000A1408">
      <w:pPr>
        <w:spacing w:after="0" w:line="240" w:lineRule="auto"/>
        <w:rPr>
          <w:rFonts w:ascii="Times New Roman" w:eastAsia="Calibri" w:hAnsi="Times New Roman" w:cs="Times New Roman"/>
          <w:color w:val="000000"/>
          <w:szCs w:val="22"/>
          <w:lang w:val="en-GB"/>
        </w:rPr>
      </w:pPr>
    </w:p>
    <w:p w14:paraId="0A0BA87D"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71AA3586" w14:textId="77777777" w:rsidR="00A10FD4" w:rsidRPr="00CE0CB0" w:rsidRDefault="00BF69B5" w:rsidP="000A1408">
      <w:pPr>
        <w:shd w:val="clear" w:color="auto" w:fill="E0E0E0"/>
        <w:spacing w:after="0" w:line="240" w:lineRule="auto"/>
        <w:jc w:val="both"/>
        <w:rPr>
          <w:rFonts w:ascii="Times New Roman" w:eastAsia="Calibri" w:hAnsi="Times New Roman" w:cs="Times New Roman"/>
          <w:i/>
          <w:color w:val="000000"/>
          <w:szCs w:val="22"/>
          <w:lang w:val="en-GB"/>
        </w:rPr>
      </w:pPr>
      <w:r w:rsidRPr="00CE0CB0">
        <w:rPr>
          <w:rFonts w:ascii="Times New Roman" w:eastAsia="Times New Roman" w:hAnsi="Times New Roman" w:cs="Times New Roman"/>
          <w:noProof/>
          <w:sz w:val="24"/>
          <w:szCs w:val="24"/>
          <w:lang w:val="en-GB" w:bidi="ar-SA"/>
        </w:rPr>
        <mc:AlternateContent>
          <mc:Choice Requires="wps">
            <w:drawing>
              <wp:anchor distT="0" distB="0" distL="114300" distR="114300" simplePos="0" relativeHeight="251660288" behindDoc="0" locked="0" layoutInCell="1" allowOverlap="1" wp14:anchorId="68E05138" wp14:editId="101335C4">
                <wp:simplePos x="0" y="0"/>
                <wp:positionH relativeFrom="column">
                  <wp:posOffset>12065</wp:posOffset>
                </wp:positionH>
                <wp:positionV relativeFrom="paragraph">
                  <wp:posOffset>-31115</wp:posOffset>
                </wp:positionV>
                <wp:extent cx="9145905" cy="2979420"/>
                <wp:effectExtent l="0" t="0" r="23495" b="17780"/>
                <wp:wrapTight wrapText="bothSides">
                  <wp:wrapPolygon edited="0">
                    <wp:start x="0" y="0"/>
                    <wp:lineTo x="0" y="21545"/>
                    <wp:lineTo x="21596" y="21545"/>
                    <wp:lineTo x="2159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5905" cy="297942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txbx>
                        <w:txbxContent>
                          <w:p w14:paraId="3F3FA207" w14:textId="094374AA" w:rsidR="00813E20" w:rsidRDefault="00813E20" w:rsidP="00351649">
                            <w:pPr>
                              <w:rPr>
                                <w:rFonts w:ascii="Times New Roman" w:eastAsia="Calibri" w:hAnsi="Times New Roman" w:cs="Times New Roman"/>
                                <w:i/>
                                <w:color w:val="000000"/>
                                <w:szCs w:val="22"/>
                              </w:rPr>
                            </w:pPr>
                            <w:r>
                              <w:rPr>
                                <w:rFonts w:ascii="Times New Roman" w:eastAsia="Calibri" w:hAnsi="Times New Roman" w:cs="Times New Roman"/>
                                <w:i/>
                                <w:color w:val="000000"/>
                                <w:szCs w:val="22"/>
                              </w:rPr>
                              <w:t>B</w:t>
                            </w:r>
                            <w:r w:rsidRPr="00A05D67">
                              <w:rPr>
                                <w:rFonts w:ascii="Times New Roman" w:eastAsia="Calibri" w:hAnsi="Times New Roman" w:cs="Times New Roman"/>
                                <w:i/>
                                <w:color w:val="000000"/>
                                <w:szCs w:val="22"/>
                              </w:rPr>
                              <w:t>aseline</w:t>
                            </w:r>
                            <w:r>
                              <w:rPr>
                                <w:rFonts w:ascii="Times New Roman" w:eastAsia="Calibri" w:hAnsi="Times New Roman" w:cs="Times New Roman"/>
                                <w:i/>
                                <w:color w:val="000000"/>
                                <w:szCs w:val="22"/>
                              </w:rPr>
                              <w:t xml:space="preserve"> and access to services during pandemic study</w:t>
                            </w:r>
                            <w:r w:rsidRPr="00A05D67">
                              <w:rPr>
                                <w:rFonts w:ascii="Times New Roman" w:eastAsia="Calibri" w:hAnsi="Times New Roman" w:cs="Times New Roman"/>
                                <w:i/>
                                <w:color w:val="000000"/>
                                <w:szCs w:val="22"/>
                              </w:rPr>
                              <w:t xml:space="preserve"> findings and existing laws and Acts have been central to development of knowledge products based on the gaps identified. These are brief and have been translated in local language keeping in mind the range of audience and their ability to understand technical language. Knowledge products have also been based on the information in public domain about laws and Acts and the </w:t>
                            </w:r>
                            <w:r>
                              <w:rPr>
                                <w:rFonts w:ascii="Times New Roman" w:eastAsia="Calibri" w:hAnsi="Times New Roman" w:cs="Times New Roman"/>
                                <w:i/>
                                <w:color w:val="000000"/>
                                <w:szCs w:val="22"/>
                              </w:rPr>
                              <w:t>obligations of</w:t>
                            </w:r>
                            <w:r w:rsidRPr="00A05D67">
                              <w:rPr>
                                <w:rFonts w:ascii="Times New Roman" w:eastAsia="Calibri" w:hAnsi="Times New Roman" w:cs="Times New Roman"/>
                                <w:i/>
                                <w:color w:val="000000"/>
                                <w:szCs w:val="22"/>
                              </w:rPr>
                              <w:t xml:space="preserve"> service provider</w:t>
                            </w:r>
                            <w:r>
                              <w:rPr>
                                <w:rFonts w:ascii="Times New Roman" w:eastAsia="Calibri" w:hAnsi="Times New Roman" w:cs="Times New Roman"/>
                                <w:i/>
                                <w:color w:val="000000"/>
                                <w:szCs w:val="22"/>
                              </w:rPr>
                              <w:t>s</w:t>
                            </w:r>
                            <w:r w:rsidRPr="00A05D67">
                              <w:rPr>
                                <w:rFonts w:ascii="Times New Roman" w:eastAsia="Calibri" w:hAnsi="Times New Roman" w:cs="Times New Roman"/>
                                <w:i/>
                                <w:color w:val="000000"/>
                                <w:szCs w:val="22"/>
                              </w:rPr>
                              <w:t xml:space="preserve"> under these. The knowledge products have tried to provide responses to these dilemmas in simple local language. In the coming months we will be developing knowledge products on the legal updates, government initiatives and on findings of our study on access during the pandemic</w:t>
                            </w:r>
                            <w:r>
                              <w:rPr>
                                <w:rFonts w:ascii="Times New Roman" w:eastAsia="Calibri" w:hAnsi="Times New Roman" w:cs="Times New Roman"/>
                                <w:i/>
                                <w:color w:val="000000"/>
                                <w:szCs w:val="22"/>
                              </w:rPr>
                              <w:t>. In addition, blogs have been published on topical issues such as parliamentary discussions on MTP Act amendment and population control bill introduced in Uttar Pradesh (</w:t>
                            </w:r>
                            <w:r w:rsidRPr="00AA7C57">
                              <w:rPr>
                                <w:rFonts w:ascii="Times New Roman" w:eastAsia="Calibri" w:hAnsi="Times New Roman" w:cs="Times New Roman"/>
                                <w:b/>
                                <w:i/>
                                <w:color w:val="000000"/>
                                <w:szCs w:val="22"/>
                              </w:rPr>
                              <w:t>Annexure 7</w:t>
                            </w:r>
                            <w:r>
                              <w:rPr>
                                <w:rFonts w:ascii="Times New Roman" w:eastAsia="Calibri" w:hAnsi="Times New Roman" w:cs="Times New Roman"/>
                                <w:i/>
                                <w:color w:val="000000"/>
                                <w:szCs w:val="22"/>
                              </w:rPr>
                              <w:t>).</w:t>
                            </w:r>
                          </w:p>
                          <w:p w14:paraId="0737B4FF" w14:textId="2ADABD81" w:rsidR="00813E20" w:rsidRDefault="00813E20" w:rsidP="00A10FD4">
                            <w:pPr>
                              <w:rPr>
                                <w:ins w:id="1" w:author="Alka Barua" w:date="2022-02-11T11:18:00Z"/>
                                <w:rFonts w:ascii="Times New Roman" w:hAnsi="Times New Roman" w:cs="Times New Roman"/>
                                <w:i/>
                                <w:szCs w:val="22"/>
                                <w:lang w:val="en-IN"/>
                              </w:rPr>
                            </w:pPr>
                            <w:r w:rsidRPr="00B9053C">
                              <w:rPr>
                                <w:rFonts w:ascii="Times New Roman" w:eastAsia="Calibri" w:hAnsi="Times New Roman" w:cs="Times New Roman"/>
                                <w:i/>
                                <w:color w:val="000000"/>
                                <w:szCs w:val="22"/>
                              </w:rPr>
                              <w:t xml:space="preserve">During this phase, CommonHealth has also joined hands with </w:t>
                            </w:r>
                            <w:r w:rsidRPr="00B9053C">
                              <w:rPr>
                                <w:rFonts w:ascii="Times New Roman" w:hAnsi="Times New Roman" w:cs="Times New Roman"/>
                                <w:i/>
                                <w:szCs w:val="22"/>
                                <w:lang w:val="en-IN"/>
                              </w:rPr>
                              <w:t>Center for Justice Law &amp; Society (formerly CHLET) and Center for Reproductive Rights</w:t>
                            </w:r>
                            <w:r w:rsidRPr="00B9053C">
                              <w:rPr>
                                <w:rFonts w:ascii="Times New Roman" w:hAnsi="Times New Roman" w:cs="Times New Roman"/>
                                <w:i/>
                                <w:szCs w:val="22"/>
                              </w:rPr>
                              <w:t xml:space="preserve"> (CRR) to </w:t>
                            </w:r>
                            <w:r w:rsidRPr="00B9053C">
                              <w:rPr>
                                <w:rFonts w:ascii="Times New Roman" w:hAnsi="Times New Roman" w:cs="Times New Roman"/>
                                <w:i/>
                                <w:szCs w:val="22"/>
                                <w:lang w:val="en-IN"/>
                              </w:rPr>
                              <w:t xml:space="preserve">offer a one year long clinical course of reproductive justice, gender, and the law. There is currently an absence of a curriculum on the subject of sexual and reproductive health and rights and the evolution of the reproductive justice movement  in law schools. The course design has been finalised and first </w:t>
                            </w:r>
                            <w:r>
                              <w:rPr>
                                <w:rFonts w:ascii="Times New Roman" w:hAnsi="Times New Roman" w:cs="Times New Roman"/>
                                <w:i/>
                                <w:szCs w:val="22"/>
                                <w:lang w:val="en-IN"/>
                              </w:rPr>
                              <w:t xml:space="preserve">semester </w:t>
                            </w:r>
                            <w:r w:rsidRPr="00B9053C">
                              <w:rPr>
                                <w:rFonts w:ascii="Times New Roman" w:hAnsi="Times New Roman" w:cs="Times New Roman"/>
                                <w:i/>
                                <w:szCs w:val="22"/>
                                <w:lang w:val="en-IN"/>
                              </w:rPr>
                              <w:t>sessions have already been conducted</w:t>
                            </w:r>
                            <w:r>
                              <w:rPr>
                                <w:rFonts w:ascii="Times New Roman" w:hAnsi="Times New Roman" w:cs="Times New Roman"/>
                                <w:i/>
                                <w:szCs w:val="22"/>
                                <w:lang w:val="en-IN"/>
                              </w:rPr>
                              <w:t xml:space="preserve">. This course will be repeated this year. Discussions are ongoing. It has also contributed to development of advocacy manual by law students, handbook on abortion laws for service providers and to Universal Periodic Review with focus on decriminalisation of abortion </w:t>
                            </w:r>
                          </w:p>
                          <w:p w14:paraId="4A532614" w14:textId="19E347EC" w:rsidR="00813E20" w:rsidRPr="00D22B6E" w:rsidRDefault="00813E20" w:rsidP="00A10FD4">
                            <w:pPr>
                              <w:rPr>
                                <w:rFonts w:ascii="Times New Roman" w:eastAsia="Calibri" w:hAnsi="Times New Roman" w:cs="Times New Roman"/>
                                <w:i/>
                                <w:color w:val="000000"/>
                                <w:szCs w:val="22"/>
                              </w:rPr>
                            </w:pPr>
                            <w:r w:rsidRPr="00D22B6E">
                              <w:rPr>
                                <w:rFonts w:ascii="Times New Roman" w:hAnsi="Times New Roman" w:cs="Times New Roman"/>
                                <w:i/>
                                <w:szCs w:val="22"/>
                                <w:lang w:val="en-IN"/>
                              </w:rPr>
                              <w:t xml:space="preserve">Additionally, CommonHealth partnered with 11 NGOs/CSOs to conduct “Spotlight” webinars to celebrate 50 years of MTP Act in India. The six webinars focussed on a series of key areas related to access to safe abortion services such as hitory of the Act, field implementaion and associated experiences available data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05138" id="_x0000_t202" coordsize="21600,21600" o:spt="202" path="m,l,21600r21600,l21600,xe">
                <v:stroke joinstyle="miter"/>
                <v:path gradientshapeok="t" o:connecttype="rect"/>
              </v:shapetype>
              <v:shape id="Text Box 1" o:spid="_x0000_s1026" type="#_x0000_t202" style="position:absolute;left:0;text-align:left;margin-left:.95pt;margin-top:-2.45pt;width:720.15pt;height:2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" filled="f" strokecolor="black [3213]">
                <v:path arrowok="t"/>
                <v:textbox>
                  <w:txbxContent>
                    <w:p w14:paraId="3F3FA207" w14:textId="094374AA" w:rsidR="00813E20" w:rsidRDefault="00813E20" w:rsidP="00351649">
                      <w:pPr>
                        <w:rPr>
                          <w:rFonts w:ascii="Times New Roman" w:eastAsia="Calibri" w:hAnsi="Times New Roman" w:cs="Times New Roman"/>
                          <w:i/>
                          <w:color w:val="000000"/>
                          <w:szCs w:val="22"/>
                        </w:rPr>
                      </w:pPr>
                      <w:r>
                        <w:rPr>
                          <w:rFonts w:ascii="Times New Roman" w:eastAsia="Calibri" w:hAnsi="Times New Roman" w:cs="Times New Roman"/>
                          <w:i/>
                          <w:color w:val="000000"/>
                          <w:szCs w:val="22"/>
                        </w:rPr>
                        <w:t>B</w:t>
                      </w:r>
                      <w:r w:rsidRPr="00A05D67">
                        <w:rPr>
                          <w:rFonts w:ascii="Times New Roman" w:eastAsia="Calibri" w:hAnsi="Times New Roman" w:cs="Times New Roman"/>
                          <w:i/>
                          <w:color w:val="000000"/>
                          <w:szCs w:val="22"/>
                        </w:rPr>
                        <w:t>aseline</w:t>
                      </w:r>
                      <w:r>
                        <w:rPr>
                          <w:rFonts w:ascii="Times New Roman" w:eastAsia="Calibri" w:hAnsi="Times New Roman" w:cs="Times New Roman"/>
                          <w:i/>
                          <w:color w:val="000000"/>
                          <w:szCs w:val="22"/>
                        </w:rPr>
                        <w:t xml:space="preserve"> and access to services during pandemic study</w:t>
                      </w:r>
                      <w:r w:rsidRPr="00A05D67">
                        <w:rPr>
                          <w:rFonts w:ascii="Times New Roman" w:eastAsia="Calibri" w:hAnsi="Times New Roman" w:cs="Times New Roman"/>
                          <w:i/>
                          <w:color w:val="000000"/>
                          <w:szCs w:val="22"/>
                        </w:rPr>
                        <w:t xml:space="preserve"> findings and existing laws and Acts have been central to development of knowledge products based on the gaps identified. These are brief and have been translated in local language keeping in mind the range of audience and their ability to understand technical language. Knowledge products have also been based on the information in public domain about laws and Acts and the </w:t>
                      </w:r>
                      <w:r>
                        <w:rPr>
                          <w:rFonts w:ascii="Times New Roman" w:eastAsia="Calibri" w:hAnsi="Times New Roman" w:cs="Times New Roman"/>
                          <w:i/>
                          <w:color w:val="000000"/>
                          <w:szCs w:val="22"/>
                        </w:rPr>
                        <w:t>obligations of</w:t>
                      </w:r>
                      <w:r w:rsidRPr="00A05D67">
                        <w:rPr>
                          <w:rFonts w:ascii="Times New Roman" w:eastAsia="Calibri" w:hAnsi="Times New Roman" w:cs="Times New Roman"/>
                          <w:i/>
                          <w:color w:val="000000"/>
                          <w:szCs w:val="22"/>
                        </w:rPr>
                        <w:t xml:space="preserve"> service provider</w:t>
                      </w:r>
                      <w:r>
                        <w:rPr>
                          <w:rFonts w:ascii="Times New Roman" w:eastAsia="Calibri" w:hAnsi="Times New Roman" w:cs="Times New Roman"/>
                          <w:i/>
                          <w:color w:val="000000"/>
                          <w:szCs w:val="22"/>
                        </w:rPr>
                        <w:t>s</w:t>
                      </w:r>
                      <w:r w:rsidRPr="00A05D67">
                        <w:rPr>
                          <w:rFonts w:ascii="Times New Roman" w:eastAsia="Calibri" w:hAnsi="Times New Roman" w:cs="Times New Roman"/>
                          <w:i/>
                          <w:color w:val="000000"/>
                          <w:szCs w:val="22"/>
                        </w:rPr>
                        <w:t xml:space="preserve"> under these. The knowledge products have tried to provide responses to these dilemmas in simple local language. In the coming months we will be developing knowledge products on the legal updates, government initiatives and on findings of our study on access during the pandemic</w:t>
                      </w:r>
                      <w:r>
                        <w:rPr>
                          <w:rFonts w:ascii="Times New Roman" w:eastAsia="Calibri" w:hAnsi="Times New Roman" w:cs="Times New Roman"/>
                          <w:i/>
                          <w:color w:val="000000"/>
                          <w:szCs w:val="22"/>
                        </w:rPr>
                        <w:t>. In addition, blogs have been published on topical issues such as parliamentary discussions on MTP Act amendment and population control bill introduced in Uttar Pradesh (</w:t>
                      </w:r>
                      <w:r w:rsidRPr="00AA7C57">
                        <w:rPr>
                          <w:rFonts w:ascii="Times New Roman" w:eastAsia="Calibri" w:hAnsi="Times New Roman" w:cs="Times New Roman"/>
                          <w:b/>
                          <w:i/>
                          <w:color w:val="000000"/>
                          <w:szCs w:val="22"/>
                        </w:rPr>
                        <w:t>Annexure 7</w:t>
                      </w:r>
                      <w:r>
                        <w:rPr>
                          <w:rFonts w:ascii="Times New Roman" w:eastAsia="Calibri" w:hAnsi="Times New Roman" w:cs="Times New Roman"/>
                          <w:i/>
                          <w:color w:val="000000"/>
                          <w:szCs w:val="22"/>
                        </w:rPr>
                        <w:t>).</w:t>
                      </w:r>
                    </w:p>
                    <w:p w14:paraId="0737B4FF" w14:textId="2ADABD81" w:rsidR="00813E20" w:rsidRDefault="00813E20" w:rsidP="00A10FD4">
                      <w:pPr>
                        <w:rPr>
                          <w:ins w:id="3" w:author="Alka Barua" w:date="2022-02-11T11:18:00Z"/>
                          <w:rFonts w:ascii="Times New Roman" w:hAnsi="Times New Roman" w:cs="Times New Roman"/>
                          <w:i/>
                          <w:szCs w:val="22"/>
                          <w:lang w:val="en-IN"/>
                        </w:rPr>
                      </w:pPr>
                      <w:r w:rsidRPr="00B9053C">
                        <w:rPr>
                          <w:rFonts w:ascii="Times New Roman" w:eastAsia="Calibri" w:hAnsi="Times New Roman" w:cs="Times New Roman"/>
                          <w:i/>
                          <w:color w:val="000000"/>
                          <w:szCs w:val="22"/>
                        </w:rPr>
                        <w:t xml:space="preserve">During this phase, CommonHealth has also joined hands with </w:t>
                      </w:r>
                      <w:r w:rsidRPr="00B9053C">
                        <w:rPr>
                          <w:rFonts w:ascii="Times New Roman" w:hAnsi="Times New Roman" w:cs="Times New Roman"/>
                          <w:i/>
                          <w:szCs w:val="22"/>
                          <w:lang w:val="en-IN"/>
                        </w:rPr>
                        <w:t>Center for Justice Law &amp; Society (formerly CHLET) and Center for Reproductive Rights</w:t>
                      </w:r>
                      <w:r w:rsidRPr="00B9053C">
                        <w:rPr>
                          <w:rFonts w:ascii="Times New Roman" w:hAnsi="Times New Roman" w:cs="Times New Roman"/>
                          <w:i/>
                          <w:szCs w:val="22"/>
                        </w:rPr>
                        <w:t xml:space="preserve"> (CRR) to </w:t>
                      </w:r>
                      <w:r w:rsidRPr="00B9053C">
                        <w:rPr>
                          <w:rFonts w:ascii="Times New Roman" w:hAnsi="Times New Roman" w:cs="Times New Roman"/>
                          <w:i/>
                          <w:szCs w:val="22"/>
                          <w:lang w:val="en-IN"/>
                        </w:rPr>
                        <w:t xml:space="preserve">offer a one year long clinical course of reproductive justice, gender, and the law. There is currently an absence of a curriculum on the subject of sexual and reproductive health and rights and the evolution of the reproductive justice movement  in law schools. The course design has been finalised and first </w:t>
                      </w:r>
                      <w:r>
                        <w:rPr>
                          <w:rFonts w:ascii="Times New Roman" w:hAnsi="Times New Roman" w:cs="Times New Roman"/>
                          <w:i/>
                          <w:szCs w:val="22"/>
                          <w:lang w:val="en-IN"/>
                        </w:rPr>
                        <w:t xml:space="preserve">semester </w:t>
                      </w:r>
                      <w:r w:rsidRPr="00B9053C">
                        <w:rPr>
                          <w:rFonts w:ascii="Times New Roman" w:hAnsi="Times New Roman" w:cs="Times New Roman"/>
                          <w:i/>
                          <w:szCs w:val="22"/>
                          <w:lang w:val="en-IN"/>
                        </w:rPr>
                        <w:t>sessions have already been conducted</w:t>
                      </w:r>
                      <w:r>
                        <w:rPr>
                          <w:rFonts w:ascii="Times New Roman" w:hAnsi="Times New Roman" w:cs="Times New Roman"/>
                          <w:i/>
                          <w:szCs w:val="22"/>
                          <w:lang w:val="en-IN"/>
                        </w:rPr>
                        <w:t xml:space="preserve">. This course will be repeated this year. Discussions are ongoing. It has also contributed to development of advocacy manual by law students, handbook on abortion laws for service providers and to Universal Periodic Review with focus on decriminalisation of abortion </w:t>
                      </w:r>
                    </w:p>
                    <w:p w14:paraId="4A532614" w14:textId="19E347EC" w:rsidR="00813E20" w:rsidRPr="00D22B6E" w:rsidRDefault="00813E20" w:rsidP="00A10FD4">
                      <w:pPr>
                        <w:rPr>
                          <w:rFonts w:ascii="Times New Roman" w:eastAsia="Calibri" w:hAnsi="Times New Roman" w:cs="Times New Roman"/>
                          <w:i/>
                          <w:color w:val="000000"/>
                          <w:szCs w:val="22"/>
                        </w:rPr>
                      </w:pPr>
                      <w:r w:rsidRPr="00D22B6E">
                        <w:rPr>
                          <w:rFonts w:ascii="Times New Roman" w:hAnsi="Times New Roman" w:cs="Times New Roman"/>
                          <w:i/>
                          <w:szCs w:val="22"/>
                          <w:lang w:val="en-IN"/>
                        </w:rPr>
                        <w:t xml:space="preserve">Additionally, CommonHealth partnered with 11 NGOs/CSOs to conduct “Spotlight” webinars to celebrate 50 years of MTP Act in India. The six webinars focussed on a series of key areas related to access to safe abortion services such as hitory of the Act, field implementaion and associated experiences available data etc. </w:t>
                      </w:r>
                    </w:p>
                  </w:txbxContent>
                </v:textbox>
                <w10:wrap type="tight"/>
              </v:shape>
            </w:pict>
          </mc:Fallback>
        </mc:AlternateContent>
      </w:r>
      <w:r w:rsidR="00A10FD4" w:rsidRPr="00CE0CB0">
        <w:rPr>
          <w:rFonts w:ascii="Times New Roman" w:eastAsia="Calibri" w:hAnsi="Times New Roman" w:cs="Times New Roman"/>
          <w:b/>
          <w:color w:val="000000"/>
          <w:lang w:val="en-GB"/>
        </w:rPr>
        <w:t xml:space="preserve">Result 3: National and Regional Advocacy </w:t>
      </w:r>
    </w:p>
    <w:p w14:paraId="29D43E22" w14:textId="77777777" w:rsidR="00A10FD4" w:rsidRPr="00CE0CB0" w:rsidRDefault="00A10FD4" w:rsidP="000A1408">
      <w:pPr>
        <w:spacing w:after="0" w:line="240" w:lineRule="auto"/>
        <w:jc w:val="both"/>
        <w:rPr>
          <w:rFonts w:ascii="Times New Roman" w:eastAsia="Calibri" w:hAnsi="Times New Roman" w:cs="Times New Roman"/>
          <w:i/>
          <w:color w:val="000000"/>
          <w:szCs w:val="22"/>
          <w:lang w:val="en-GB"/>
        </w:rPr>
      </w:pPr>
      <w:r w:rsidRPr="00CE0CB0">
        <w:rPr>
          <w:rFonts w:ascii="Times New Roman" w:eastAsia="Calibri" w:hAnsi="Times New Roman" w:cs="Times New Roman"/>
          <w:b/>
          <w:i/>
          <w:color w:val="000000"/>
          <w:szCs w:val="22"/>
          <w:lang w:val="en-GB"/>
        </w:rPr>
        <w:t>Intended Result 3.1. To enable 5 national partner organisations to increase their impact on and influence over the implementation of abortion laws and policies as identified by country partners TOC through concerted advocacy at the national level</w:t>
      </w:r>
    </w:p>
    <w:p w14:paraId="4E6059EB" w14:textId="77777777" w:rsidR="00A10FD4" w:rsidRPr="00CE0CB0" w:rsidRDefault="00A10FD4" w:rsidP="000A1408">
      <w:pPr>
        <w:spacing w:after="0" w:line="240" w:lineRule="auto"/>
        <w:rPr>
          <w:rFonts w:ascii="Times New Roman" w:eastAsia="Calibri" w:hAnsi="Times New Roman" w:cs="Times New Roman"/>
          <w:b/>
          <w:color w:val="000000"/>
          <w:szCs w:val="22"/>
          <w:lang w:val="en-GB"/>
        </w:rPr>
      </w:pPr>
      <w:r w:rsidRPr="00CE0CB0">
        <w:rPr>
          <w:rFonts w:ascii="Times New Roman" w:eastAsia="Calibri" w:hAnsi="Times New Roman" w:cs="Times New Roman"/>
          <w:color w:val="000000"/>
          <w:szCs w:val="22"/>
          <w:lang w:val="en-GB"/>
        </w:rPr>
        <w:lastRenderedPageBreak/>
        <w:t>Accountability and advocacy at the national level (in the intervention areas on the identified areas of work around right to safe abortion) results in incremental implementation of safe abortion legislation and access to safe abortion services as defined in respective country theory of change</w:t>
      </w:r>
      <w:r w:rsidRPr="00CE0CB0">
        <w:rPr>
          <w:rFonts w:ascii="Times New Roman" w:eastAsia="Calibri" w:hAnsi="Times New Roman" w:cs="Times New Roman"/>
          <w:i/>
          <w:color w:val="000000"/>
          <w:szCs w:val="22"/>
          <w:lang w:val="en-GB"/>
        </w:rPr>
        <w:t>(please note these indicators will be developed further after the country TOCs are developed in year 1 and in line with national advocacy plans)</w:t>
      </w:r>
      <w:r w:rsidRPr="00CE0CB0">
        <w:rPr>
          <w:rFonts w:ascii="Times New Roman" w:eastAsia="Calibri" w:hAnsi="Times New Roman" w:cs="Times New Roman"/>
          <w:color w:val="000000"/>
          <w:szCs w:val="22"/>
          <w:lang w:val="en-GB"/>
        </w:rPr>
        <w:t>.</w:t>
      </w:r>
    </w:p>
    <w:p w14:paraId="616675B8"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p>
    <w:p w14:paraId="32BEFC85"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Indicators for 3.1</w:t>
      </w:r>
    </w:p>
    <w:p w14:paraId="63EA4AA3"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I1. ARROW and national partners in at least 3 of the 5 countries have developed rights-based recommendations focusing on abortion issues to support advocacy efforts towards implementing country CEDAW committee recommendations/ UPR country recommendations (MoV 1)</w:t>
      </w:r>
    </w:p>
    <w:p w14:paraId="2E3E44A1" w14:textId="77777777" w:rsidR="00680F5D" w:rsidRPr="00CE0CB0" w:rsidRDefault="00680F5D" w:rsidP="000A1408">
      <w:pPr>
        <w:spacing w:after="0" w:line="240" w:lineRule="auto"/>
        <w:rPr>
          <w:rFonts w:ascii="Times New Roman" w:eastAsia="Calibri" w:hAnsi="Times New Roman" w:cs="Times New Roman"/>
          <w:color w:val="000000"/>
          <w:szCs w:val="22"/>
          <w:lang w:val="en-GB"/>
        </w:rPr>
      </w:pPr>
    </w:p>
    <w:p w14:paraId="25DBA02B"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I2. Partners in at least 3 of the 5 countries have advocated for the implementation of respective country CEDAW committee recommendations/ UPR country recommendations pertaining to right to abortion and the identified areas to policy makers at national level (MoV 2-3)</w:t>
      </w:r>
    </w:p>
    <w:p w14:paraId="759C56A1" w14:textId="77777777" w:rsidR="00680F5D" w:rsidRPr="00CE0CB0" w:rsidRDefault="00680F5D" w:rsidP="000A1408">
      <w:pPr>
        <w:spacing w:after="0" w:line="240" w:lineRule="auto"/>
        <w:rPr>
          <w:rFonts w:ascii="Times New Roman" w:eastAsia="Calibri" w:hAnsi="Times New Roman" w:cs="Times New Roman"/>
          <w:color w:val="000000"/>
          <w:szCs w:val="22"/>
          <w:lang w:val="en-GB"/>
        </w:rPr>
      </w:pPr>
    </w:p>
    <w:p w14:paraId="09B4437F"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I3. ARROW and partners, if reporting to CEDAW/ UPR cycles during the project phase, have developed and/or contributed to and submitted briefing papers, shadow reports or related CSO inputs that highlight the right to safe abortion to UPR/CEDAW committee as relevant (if the reporting is after the project phase, then the evidence will be used for next cycle reporting) (MoV 2-3)</w:t>
      </w:r>
    </w:p>
    <w:p w14:paraId="638E0CEB" w14:textId="6E60CD78" w:rsidR="00A10FD4" w:rsidRPr="00CE0CB0" w:rsidRDefault="00A10FD4" w:rsidP="000A1408">
      <w:pPr>
        <w:spacing w:after="0" w:line="240" w:lineRule="auto"/>
        <w:rPr>
          <w:rFonts w:ascii="Times New Roman" w:eastAsia="Calibri" w:hAnsi="Times New Roman" w:cs="Times New Roman"/>
          <w:szCs w:val="22"/>
          <w:lang w:val="en-GB"/>
        </w:rPr>
      </w:pPr>
    </w:p>
    <w:p w14:paraId="12B75DA5" w14:textId="77777777" w:rsidR="007E6747" w:rsidRPr="00CE0CB0" w:rsidRDefault="007E6747" w:rsidP="000A1408">
      <w:pPr>
        <w:spacing w:after="0" w:line="240" w:lineRule="auto"/>
        <w:rPr>
          <w:rFonts w:ascii="Times New Roman" w:eastAsia="Calibri" w:hAnsi="Times New Roman" w:cs="Times New Roman"/>
          <w:szCs w:val="22"/>
          <w:lang w:val="en-GB"/>
        </w:rPr>
      </w:pPr>
    </w:p>
    <w:p w14:paraId="5B926C89" w14:textId="4D2CE327" w:rsidR="00A10FD4" w:rsidRPr="00CE0CB0" w:rsidRDefault="00A10FD4" w:rsidP="000A1408">
      <w:pPr>
        <w:spacing w:after="0" w:line="240" w:lineRule="auto"/>
        <w:rPr>
          <w:rFonts w:ascii="Times New Roman" w:eastAsia="Calibri" w:hAnsi="Times New Roman" w:cs="Times New Roman"/>
          <w:b/>
          <w:i/>
          <w:color w:val="000000"/>
          <w:szCs w:val="22"/>
          <w:lang w:val="en-GB"/>
        </w:rPr>
      </w:pPr>
      <w:r w:rsidRPr="00CE0CB0">
        <w:rPr>
          <w:rFonts w:ascii="Times New Roman" w:eastAsia="Calibri" w:hAnsi="Times New Roman" w:cs="Times New Roman"/>
          <w:b/>
          <w:i/>
          <w:color w:val="000000"/>
          <w:szCs w:val="22"/>
          <w:lang w:val="en-GB"/>
        </w:rPr>
        <w:t>Intended Result 3.2. ARROW and partners influence norms and standards on the right to safe abortion through concerted advocacy at the regional and</w:t>
      </w:r>
      <w:r w:rsidR="007E6747" w:rsidRPr="00CE0CB0">
        <w:rPr>
          <w:rFonts w:ascii="Times New Roman" w:eastAsia="Calibri" w:hAnsi="Times New Roman" w:cs="Times New Roman"/>
          <w:b/>
          <w:i/>
          <w:color w:val="000000"/>
          <w:szCs w:val="22"/>
          <w:lang w:val="en-GB"/>
        </w:rPr>
        <w:t xml:space="preserve"> </w:t>
      </w:r>
      <w:r w:rsidRPr="00CE0CB0">
        <w:rPr>
          <w:rFonts w:ascii="Times New Roman" w:eastAsia="Calibri" w:hAnsi="Times New Roman" w:cs="Times New Roman"/>
          <w:b/>
          <w:i/>
          <w:color w:val="000000"/>
          <w:szCs w:val="22"/>
          <w:lang w:val="en-GB"/>
        </w:rPr>
        <w:t>international advocacy spaces.</w:t>
      </w:r>
    </w:p>
    <w:p w14:paraId="5DAC5DC9"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0D2FE8B9"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4AC343BC"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6B197411"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27B6FE33"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44C7CF17"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50F3D339"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1FBFD6F8"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20E3A594"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22EC03BD"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7BD4BAA9"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351617C7"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68628CE1"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110D2465"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0ACA8EEC"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16439985"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4EB395DD" w14:textId="742C5772" w:rsidR="00A9465D" w:rsidRPr="00CE0CB0" w:rsidRDefault="00A9465D"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b/>
          <w:noProof/>
          <w:color w:val="000000"/>
          <w:u w:val="single"/>
          <w:lang w:val="en-GB" w:bidi="ar-SA"/>
        </w:rPr>
        <mc:AlternateContent>
          <mc:Choice Requires="wps">
            <w:drawing>
              <wp:anchor distT="0" distB="0" distL="114300" distR="114300" simplePos="0" relativeHeight="251664384" behindDoc="0" locked="0" layoutInCell="1" allowOverlap="1" wp14:anchorId="23901560" wp14:editId="6990D445">
                <wp:simplePos x="0" y="0"/>
                <wp:positionH relativeFrom="column">
                  <wp:posOffset>0</wp:posOffset>
                </wp:positionH>
                <wp:positionV relativeFrom="paragraph">
                  <wp:posOffset>160020</wp:posOffset>
                </wp:positionV>
                <wp:extent cx="9057640" cy="4724400"/>
                <wp:effectExtent l="0" t="0" r="35560" b="25400"/>
                <wp:wrapTight wrapText="bothSides">
                  <wp:wrapPolygon edited="0">
                    <wp:start x="0" y="0"/>
                    <wp:lineTo x="0" y="21600"/>
                    <wp:lineTo x="21624" y="21600"/>
                    <wp:lineTo x="2162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7640" cy="472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3ED77" w14:textId="77777777" w:rsidR="00A9465D" w:rsidRPr="00C11EC8" w:rsidRDefault="00A9465D" w:rsidP="00A9465D">
                            <w:pPr>
                              <w:pStyle w:val="ListParagraph"/>
                              <w:numPr>
                                <w:ilvl w:val="0"/>
                                <w:numId w:val="8"/>
                              </w:numPr>
                              <w:tabs>
                                <w:tab w:val="num" w:pos="360"/>
                              </w:tabs>
                              <w:ind w:left="357" w:hanging="357"/>
                              <w:contextualSpacing w:val="0"/>
                              <w:jc w:val="both"/>
                              <w:rPr>
                                <w:color w:val="000000" w:themeColor="text1"/>
                                <w:sz w:val="22"/>
                                <w:szCs w:val="22"/>
                              </w:rPr>
                            </w:pPr>
                            <w:r w:rsidRPr="00C11EC8">
                              <w:rPr>
                                <w:rFonts w:eastAsia="Calibri"/>
                                <w:color w:val="000000" w:themeColor="text1"/>
                                <w:sz w:val="22"/>
                                <w:szCs w:val="22"/>
                              </w:rPr>
                              <w:t>How have CEDAW/UPR recommendations on abortion from previous years been implemented on the ground? How has your advocacy focused on integrating these recommendations at the national level?</w:t>
                            </w:r>
                          </w:p>
                          <w:p w14:paraId="15D9D93B" w14:textId="77777777" w:rsidR="00A9465D" w:rsidRPr="00E6569A" w:rsidRDefault="00A9465D" w:rsidP="00A9465D">
                            <w:pPr>
                              <w:pStyle w:val="ListParagraph"/>
                              <w:ind w:left="357"/>
                              <w:jc w:val="both"/>
                              <w:rPr>
                                <w:sz w:val="22"/>
                                <w:szCs w:val="22"/>
                              </w:rPr>
                            </w:pPr>
                          </w:p>
                          <w:p w14:paraId="616F6E98" w14:textId="77777777" w:rsidR="00A9465D" w:rsidRPr="007E6747" w:rsidRDefault="00A9465D" w:rsidP="00A9465D">
                            <w:pPr>
                              <w:rPr>
                                <w:rFonts w:ascii="Times New Roman" w:hAnsi="Times New Roman" w:cs="Times New Roman"/>
                                <w:i/>
                                <w:szCs w:val="22"/>
                              </w:rPr>
                            </w:pPr>
                            <w:r w:rsidRPr="00E6569A">
                              <w:rPr>
                                <w:rFonts w:ascii="Times New Roman" w:hAnsi="Times New Roman" w:cs="Times New Roman"/>
                                <w:i/>
                                <w:szCs w:val="22"/>
                              </w:rPr>
                              <w:t xml:space="preserve">CEDAW has categorised violations of women’s sexual and reproductive health and rights, such as forced abortion, forced pregnancy, criminalization of abortion, denial or delay of safe abortion and/or post-abortion care and forced continuation of pregnancy as forms of gender-based violence. It has recommended that, corrective measures should keep women at the centre and giving primacy to her rights, agency and autonomy, they should be designed and implemented with their active participation. Additionally, efforts should be made to repeal legal provisions that are discriminatory against women. CommonHealth continues to articulate its support for these recommendations at various forums. The community level events in the past and those proposed for future engage with women’s Self Help Groups, women Panchayati Raj Members and CSOs who work with women in the community. The stress in these events has been on safe abortion as a woman’s right. CommonHealth, during the course of its webinar series on decriminalisation of abortion, stressed on the relevance of </w:t>
                            </w:r>
                            <w:r w:rsidRPr="00E6569A">
                              <w:rPr>
                                <w:rFonts w:ascii="Times New Roman" w:hAnsi="Times New Roman" w:cs="Times New Roman"/>
                                <w:i/>
                                <w:szCs w:val="22"/>
                                <w:shd w:val="clear" w:color="auto" w:fill="FFFFFF"/>
                                <w:lang w:val="en-IN"/>
                              </w:rPr>
                              <w:t>non-discrimination, substantive equality, and state obligation,</w:t>
                            </w:r>
                            <w:r w:rsidRPr="00E6569A">
                              <w:rPr>
                                <w:rFonts w:ascii="Times New Roman" w:hAnsi="Times New Roman" w:cs="Times New Roman"/>
                                <w:i/>
                                <w:szCs w:val="22"/>
                              </w:rPr>
                              <w:t xml:space="preserve"> the three foundational principles of CEDAW</w:t>
                            </w:r>
                            <w:r w:rsidRPr="00E6569A">
                              <w:rPr>
                                <w:rFonts w:ascii="Times New Roman" w:hAnsi="Times New Roman" w:cs="Times New Roman"/>
                                <w:i/>
                                <w:szCs w:val="22"/>
                                <w:shd w:val="clear" w:color="auto" w:fill="FFFFFF"/>
                                <w:lang w:val="en-IN"/>
                              </w:rPr>
                              <w:t xml:space="preserve">. </w:t>
                            </w:r>
                            <w:r w:rsidRPr="00E6569A">
                              <w:rPr>
                                <w:rFonts w:ascii="Times New Roman" w:hAnsi="Times New Roman" w:cs="Times New Roman"/>
                                <w:i/>
                                <w:szCs w:val="22"/>
                              </w:rPr>
                              <w:t>As far as</w:t>
                            </w:r>
                            <w:r>
                              <w:rPr>
                                <w:rFonts w:ascii="Times New Roman" w:hAnsi="Times New Roman" w:cs="Times New Roman"/>
                                <w:i/>
                                <w:szCs w:val="22"/>
                              </w:rPr>
                              <w:t xml:space="preserve"> revising / </w:t>
                            </w:r>
                            <w:r w:rsidRPr="00E6569A">
                              <w:rPr>
                                <w:rFonts w:ascii="Times New Roman" w:hAnsi="Times New Roman" w:cs="Times New Roman"/>
                                <w:i/>
                                <w:szCs w:val="22"/>
                              </w:rPr>
                              <w:t xml:space="preserve"> repealing the legal provisions is concerned, CommonHealth has joined hands with other networks and initiatives that are pursuing it through advocacy campaigns and legal recourse. Since CommonHealth itself does not have the requisite organisational structure and capacity to undertake legal initiatives but has the expertise to generate evidence to support the efforts, it has proposed to undertake that role. The process is currently on. </w:t>
                            </w:r>
                            <w:r>
                              <w:rPr>
                                <w:rFonts w:ascii="Times New Roman" w:hAnsi="Times New Roman" w:cs="Times New Roman"/>
                                <w:i/>
                                <w:szCs w:val="22"/>
                              </w:rPr>
                              <w:t>It is also contributing to training and capacity building efforts undertaken by other network members.</w:t>
                            </w:r>
                          </w:p>
                          <w:p w14:paraId="0AF2A5F9" w14:textId="77777777" w:rsidR="00A9465D" w:rsidRPr="00680F5D" w:rsidRDefault="00A9465D" w:rsidP="00A9465D">
                            <w:pPr>
                              <w:pStyle w:val="ListParagraph"/>
                              <w:numPr>
                                <w:ilvl w:val="0"/>
                                <w:numId w:val="8"/>
                              </w:numPr>
                              <w:tabs>
                                <w:tab w:val="num" w:pos="360"/>
                              </w:tabs>
                              <w:ind w:left="357" w:hanging="357"/>
                              <w:contextualSpacing w:val="0"/>
                              <w:rPr>
                                <w:color w:val="000000" w:themeColor="text1"/>
                                <w:sz w:val="22"/>
                                <w:szCs w:val="22"/>
                              </w:rPr>
                            </w:pPr>
                            <w:r w:rsidRPr="00C11EC8">
                              <w:rPr>
                                <w:rFonts w:eastAsia="Calibri"/>
                                <w:color w:val="000000" w:themeColor="text1"/>
                                <w:sz w:val="22"/>
                                <w:szCs w:val="22"/>
                              </w:rPr>
                              <w:t>Has there been any engagement with CEDAW/</w:t>
                            </w:r>
                            <w:r w:rsidRPr="00990C38">
                              <w:rPr>
                                <w:rFonts w:eastAsia="Calibri"/>
                                <w:color w:val="000000" w:themeColor="text1"/>
                                <w:sz w:val="22"/>
                                <w:szCs w:val="22"/>
                              </w:rPr>
                              <w:t>UPR processes during the project/reporting period? Please give details of this engagement. How have the experienced and findings from the baseline been use in these reviews and related advocacy? How are women’s realities and the experienced of marginalised women been highlighted?</w:t>
                            </w:r>
                          </w:p>
                          <w:p w14:paraId="19D5F263" w14:textId="77777777" w:rsidR="00A9465D" w:rsidRPr="00680F5D" w:rsidRDefault="00A9465D" w:rsidP="00A9465D">
                            <w:pPr>
                              <w:pStyle w:val="ListParagraph"/>
                              <w:ind w:left="357"/>
                              <w:rPr>
                                <w:color w:val="000000" w:themeColor="text1"/>
                                <w:sz w:val="22"/>
                                <w:szCs w:val="22"/>
                              </w:rPr>
                            </w:pPr>
                          </w:p>
                          <w:p w14:paraId="3FC08AE5" w14:textId="77777777" w:rsidR="00A9465D" w:rsidRPr="00C11EC8" w:rsidRDefault="00A9465D" w:rsidP="00A9465D">
                            <w:pPr>
                              <w:rPr>
                                <w:rFonts w:ascii="Times New Roman" w:hAnsi="Times New Roman" w:cs="Times New Roman"/>
                                <w:i/>
                                <w:color w:val="000000" w:themeColor="text1"/>
                                <w:szCs w:val="22"/>
                              </w:rPr>
                            </w:pPr>
                            <w:r w:rsidRPr="00C11EC8">
                              <w:rPr>
                                <w:rFonts w:ascii="Times New Roman" w:hAnsi="Times New Roman" w:cs="Times New Roman"/>
                                <w:i/>
                                <w:color w:val="000000" w:themeColor="text1"/>
                                <w:szCs w:val="22"/>
                              </w:rPr>
                              <w:t xml:space="preserve">There has been no engagement with these processes </w:t>
                            </w:r>
                            <w:r>
                              <w:rPr>
                                <w:rFonts w:ascii="Times New Roman" w:hAnsi="Times New Roman" w:cs="Times New Roman"/>
                                <w:i/>
                                <w:color w:val="000000" w:themeColor="text1"/>
                                <w:szCs w:val="22"/>
                              </w:rPr>
                              <w:t xml:space="preserve">as CommonHealth </w:t>
                            </w:r>
                            <w:r w:rsidRPr="00C11EC8">
                              <w:rPr>
                                <w:rFonts w:ascii="Times New Roman" w:hAnsi="Times New Roman" w:cs="Times New Roman"/>
                                <w:i/>
                                <w:color w:val="000000" w:themeColor="text1"/>
                                <w:szCs w:val="22"/>
                              </w:rPr>
                              <w:t xml:space="preserve">but the realities and experiences of women have been well documented and disseminated at various forums. The </w:t>
                            </w:r>
                            <w:r>
                              <w:rPr>
                                <w:rFonts w:ascii="Times New Roman" w:hAnsi="Times New Roman" w:cs="Times New Roman"/>
                                <w:i/>
                                <w:color w:val="000000" w:themeColor="text1"/>
                                <w:szCs w:val="22"/>
                              </w:rPr>
                              <w:t>studies</w:t>
                            </w:r>
                            <w:r w:rsidRPr="00C11EC8">
                              <w:rPr>
                                <w:rFonts w:ascii="Times New Roman" w:hAnsi="Times New Roman" w:cs="Times New Roman"/>
                                <w:i/>
                                <w:color w:val="000000" w:themeColor="text1"/>
                                <w:szCs w:val="22"/>
                              </w:rPr>
                              <w:t xml:space="preserve"> undertaken to do</w:t>
                            </w:r>
                            <w:r>
                              <w:rPr>
                                <w:rFonts w:ascii="Times New Roman" w:hAnsi="Times New Roman" w:cs="Times New Roman"/>
                                <w:i/>
                                <w:color w:val="000000" w:themeColor="text1"/>
                                <w:szCs w:val="22"/>
                              </w:rPr>
                              <w:t>cument women’s li</w:t>
                            </w:r>
                            <w:r w:rsidRPr="00C11EC8">
                              <w:rPr>
                                <w:rFonts w:ascii="Times New Roman" w:hAnsi="Times New Roman" w:cs="Times New Roman"/>
                                <w:i/>
                                <w:color w:val="000000" w:themeColor="text1"/>
                                <w:szCs w:val="22"/>
                              </w:rPr>
                              <w:t>ved in experiences related to access to abortion services during the pandemic would also be disseminated widely. The evidence will be used not only to design strategies to address the barriers but would also be used as a learning based on which strategies for future health crisis situation are in place and are not designed after the crisis has already set it.</w:t>
                            </w:r>
                            <w:r>
                              <w:rPr>
                                <w:rFonts w:ascii="Times New Roman" w:hAnsi="Times New Roman" w:cs="Times New Roman"/>
                                <w:i/>
                                <w:color w:val="000000" w:themeColor="text1"/>
                                <w:szCs w:val="22"/>
                              </w:rPr>
                              <w:t xml:space="preserve"> Also, CommonHealth members do engage with UPR process on individual basis and their efforts are to some extent guided by evidence generation under the aegis of CommonHealth. As mentioned above, Abortion theme lead has contributed to UPR with focus on decriminalization of abortion.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01560" id="Text Box 6" o:spid="_x0000_s1027" type="#_x0000_t202" style="position:absolute;margin-left:0;margin-top:12.6pt;width:713.2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" filled="f" strokecolor="black [3213]">
                <v:path arrowok="t"/>
                <v:textbox>
                  <w:txbxContent>
                    <w:p w14:paraId="72A3ED77" w14:textId="77777777" w:rsidR="00A9465D" w:rsidRPr="00C11EC8" w:rsidRDefault="00A9465D" w:rsidP="00A9465D">
                      <w:pPr>
                        <w:pStyle w:val="ListParagraph"/>
                        <w:numPr>
                          <w:ilvl w:val="0"/>
                          <w:numId w:val="8"/>
                        </w:numPr>
                        <w:tabs>
                          <w:tab w:val="num" w:pos="360"/>
                        </w:tabs>
                        <w:ind w:left="357" w:hanging="357"/>
                        <w:contextualSpacing w:val="0"/>
                        <w:jc w:val="both"/>
                        <w:rPr>
                          <w:color w:val="000000" w:themeColor="text1"/>
                          <w:sz w:val="22"/>
                          <w:szCs w:val="22"/>
                        </w:rPr>
                      </w:pPr>
                      <w:r w:rsidRPr="00C11EC8">
                        <w:rPr>
                          <w:rFonts w:eastAsia="Calibri"/>
                          <w:color w:val="000000" w:themeColor="text1"/>
                          <w:sz w:val="22"/>
                          <w:szCs w:val="22"/>
                        </w:rPr>
                        <w:t>How have CEDAW/UPR recommendations on abortion from previous years been implemented on the ground? How has your advocacy focused on integrating these recommendations at the national level?</w:t>
                      </w:r>
                    </w:p>
                    <w:p w14:paraId="15D9D93B" w14:textId="77777777" w:rsidR="00A9465D" w:rsidRPr="00E6569A" w:rsidRDefault="00A9465D" w:rsidP="00A9465D">
                      <w:pPr>
                        <w:pStyle w:val="ListParagraph"/>
                        <w:ind w:left="357"/>
                        <w:jc w:val="both"/>
                        <w:rPr>
                          <w:sz w:val="22"/>
                          <w:szCs w:val="22"/>
                        </w:rPr>
                      </w:pPr>
                    </w:p>
                    <w:p w14:paraId="616F6E98" w14:textId="77777777" w:rsidR="00A9465D" w:rsidRPr="007E6747" w:rsidRDefault="00A9465D" w:rsidP="00A9465D">
                      <w:pPr>
                        <w:rPr>
                          <w:rFonts w:ascii="Times New Roman" w:hAnsi="Times New Roman" w:cs="Times New Roman"/>
                          <w:i/>
                          <w:szCs w:val="22"/>
                        </w:rPr>
                      </w:pPr>
                      <w:r w:rsidRPr="00E6569A">
                        <w:rPr>
                          <w:rFonts w:ascii="Times New Roman" w:hAnsi="Times New Roman" w:cs="Times New Roman"/>
                          <w:i/>
                          <w:szCs w:val="22"/>
                        </w:rPr>
                        <w:t xml:space="preserve">CEDAW has </w:t>
                      </w:r>
                      <w:proofErr w:type="spellStart"/>
                      <w:r w:rsidRPr="00E6569A">
                        <w:rPr>
                          <w:rFonts w:ascii="Times New Roman" w:hAnsi="Times New Roman" w:cs="Times New Roman"/>
                          <w:i/>
                          <w:szCs w:val="22"/>
                        </w:rPr>
                        <w:t>categorised</w:t>
                      </w:r>
                      <w:proofErr w:type="spellEnd"/>
                      <w:r w:rsidRPr="00E6569A">
                        <w:rPr>
                          <w:rFonts w:ascii="Times New Roman" w:hAnsi="Times New Roman" w:cs="Times New Roman"/>
                          <w:i/>
                          <w:szCs w:val="22"/>
                        </w:rPr>
                        <w:t xml:space="preserve"> violations of women’s sexual and reproductive health and rights, such as forced abortion, forced pregnancy, criminalization of abortion, denial or delay of safe abortion and/or post-abortion care and forced continuation of pregnancy as forms of gender-based violence. It has recommended that, corrective measures should keep women at the </w:t>
                      </w:r>
                      <w:proofErr w:type="spellStart"/>
                      <w:r w:rsidRPr="00E6569A">
                        <w:rPr>
                          <w:rFonts w:ascii="Times New Roman" w:hAnsi="Times New Roman" w:cs="Times New Roman"/>
                          <w:i/>
                          <w:szCs w:val="22"/>
                        </w:rPr>
                        <w:t>centre</w:t>
                      </w:r>
                      <w:proofErr w:type="spellEnd"/>
                      <w:r w:rsidRPr="00E6569A">
                        <w:rPr>
                          <w:rFonts w:ascii="Times New Roman" w:hAnsi="Times New Roman" w:cs="Times New Roman"/>
                          <w:i/>
                          <w:szCs w:val="22"/>
                        </w:rPr>
                        <w:t xml:space="preserve"> and giving primacy to her rights, agency and autonomy, they should be designed and implemented with their active participation. Additionally, efforts should be made to repeal legal provisions that are discriminatory against women. CommonHealth continues to articulate its support for these recommendations at various forums. The community level events in the past and those proposed for future engage with women’s </w:t>
                      </w:r>
                      <w:proofErr w:type="gramStart"/>
                      <w:r w:rsidRPr="00E6569A">
                        <w:rPr>
                          <w:rFonts w:ascii="Times New Roman" w:hAnsi="Times New Roman" w:cs="Times New Roman"/>
                          <w:i/>
                          <w:szCs w:val="22"/>
                        </w:rPr>
                        <w:t>Self Help</w:t>
                      </w:r>
                      <w:proofErr w:type="gramEnd"/>
                      <w:r w:rsidRPr="00E6569A">
                        <w:rPr>
                          <w:rFonts w:ascii="Times New Roman" w:hAnsi="Times New Roman" w:cs="Times New Roman"/>
                          <w:i/>
                          <w:szCs w:val="22"/>
                        </w:rPr>
                        <w:t xml:space="preserve"> Groups, women Panchayati Raj Members and CSOs who work with women in the community. The stress in these events has been on safe abortion as a woman’s right. CommonHealth, during the course of its webinar series on </w:t>
                      </w:r>
                      <w:proofErr w:type="spellStart"/>
                      <w:r w:rsidRPr="00E6569A">
                        <w:rPr>
                          <w:rFonts w:ascii="Times New Roman" w:hAnsi="Times New Roman" w:cs="Times New Roman"/>
                          <w:i/>
                          <w:szCs w:val="22"/>
                        </w:rPr>
                        <w:t>decriminalisation</w:t>
                      </w:r>
                      <w:proofErr w:type="spellEnd"/>
                      <w:r w:rsidRPr="00E6569A">
                        <w:rPr>
                          <w:rFonts w:ascii="Times New Roman" w:hAnsi="Times New Roman" w:cs="Times New Roman"/>
                          <w:i/>
                          <w:szCs w:val="22"/>
                        </w:rPr>
                        <w:t xml:space="preserve"> of abortion, stressed on the relevance of </w:t>
                      </w:r>
                      <w:r w:rsidRPr="00E6569A">
                        <w:rPr>
                          <w:rFonts w:ascii="Times New Roman" w:hAnsi="Times New Roman" w:cs="Times New Roman"/>
                          <w:i/>
                          <w:szCs w:val="22"/>
                          <w:shd w:val="clear" w:color="auto" w:fill="FFFFFF"/>
                          <w:lang w:val="en-IN"/>
                        </w:rPr>
                        <w:t>non-discrimination, substantive equality, and state obligation,</w:t>
                      </w:r>
                      <w:r w:rsidRPr="00E6569A">
                        <w:rPr>
                          <w:rFonts w:ascii="Times New Roman" w:hAnsi="Times New Roman" w:cs="Times New Roman"/>
                          <w:i/>
                          <w:szCs w:val="22"/>
                        </w:rPr>
                        <w:t xml:space="preserve"> the three foundational principles of CEDAW</w:t>
                      </w:r>
                      <w:r w:rsidRPr="00E6569A">
                        <w:rPr>
                          <w:rFonts w:ascii="Times New Roman" w:hAnsi="Times New Roman" w:cs="Times New Roman"/>
                          <w:i/>
                          <w:szCs w:val="22"/>
                          <w:shd w:val="clear" w:color="auto" w:fill="FFFFFF"/>
                          <w:lang w:val="en-IN"/>
                        </w:rPr>
                        <w:t xml:space="preserve">. </w:t>
                      </w:r>
                      <w:r w:rsidRPr="00E6569A">
                        <w:rPr>
                          <w:rFonts w:ascii="Times New Roman" w:hAnsi="Times New Roman" w:cs="Times New Roman"/>
                          <w:i/>
                          <w:szCs w:val="22"/>
                        </w:rPr>
                        <w:t>As far as</w:t>
                      </w:r>
                      <w:r>
                        <w:rPr>
                          <w:rFonts w:ascii="Times New Roman" w:hAnsi="Times New Roman" w:cs="Times New Roman"/>
                          <w:i/>
                          <w:szCs w:val="22"/>
                        </w:rPr>
                        <w:t xml:space="preserve"> revising </w:t>
                      </w:r>
                      <w:proofErr w:type="gramStart"/>
                      <w:r>
                        <w:rPr>
                          <w:rFonts w:ascii="Times New Roman" w:hAnsi="Times New Roman" w:cs="Times New Roman"/>
                          <w:i/>
                          <w:szCs w:val="22"/>
                        </w:rPr>
                        <w:t xml:space="preserve">/ </w:t>
                      </w:r>
                      <w:r w:rsidRPr="00E6569A">
                        <w:rPr>
                          <w:rFonts w:ascii="Times New Roman" w:hAnsi="Times New Roman" w:cs="Times New Roman"/>
                          <w:i/>
                          <w:szCs w:val="22"/>
                        </w:rPr>
                        <w:t xml:space="preserve"> repealing</w:t>
                      </w:r>
                      <w:proofErr w:type="gramEnd"/>
                      <w:r w:rsidRPr="00E6569A">
                        <w:rPr>
                          <w:rFonts w:ascii="Times New Roman" w:hAnsi="Times New Roman" w:cs="Times New Roman"/>
                          <w:i/>
                          <w:szCs w:val="22"/>
                        </w:rPr>
                        <w:t xml:space="preserve"> the legal provisions is concerned, CommonHealth has joined hands with other networks and initiatives that are pursuing it through advocacy campaigns and legal recourse. Since CommonHealth itself does not have the requisite </w:t>
                      </w:r>
                      <w:proofErr w:type="spellStart"/>
                      <w:r w:rsidRPr="00E6569A">
                        <w:rPr>
                          <w:rFonts w:ascii="Times New Roman" w:hAnsi="Times New Roman" w:cs="Times New Roman"/>
                          <w:i/>
                          <w:szCs w:val="22"/>
                        </w:rPr>
                        <w:t>organisational</w:t>
                      </w:r>
                      <w:proofErr w:type="spellEnd"/>
                      <w:r w:rsidRPr="00E6569A">
                        <w:rPr>
                          <w:rFonts w:ascii="Times New Roman" w:hAnsi="Times New Roman" w:cs="Times New Roman"/>
                          <w:i/>
                          <w:szCs w:val="22"/>
                        </w:rPr>
                        <w:t xml:space="preserve"> structure and capacity to undertake legal initiatives but has the expertise to generate evidence to support the efforts, it has proposed to undertake that role. The process is currently on. </w:t>
                      </w:r>
                      <w:r>
                        <w:rPr>
                          <w:rFonts w:ascii="Times New Roman" w:hAnsi="Times New Roman" w:cs="Times New Roman"/>
                          <w:i/>
                          <w:szCs w:val="22"/>
                        </w:rPr>
                        <w:t>It is also contributing to training and capacity building efforts undertaken by other network members.</w:t>
                      </w:r>
                    </w:p>
                    <w:p w14:paraId="0AF2A5F9" w14:textId="77777777" w:rsidR="00A9465D" w:rsidRPr="00680F5D" w:rsidRDefault="00A9465D" w:rsidP="00A9465D">
                      <w:pPr>
                        <w:pStyle w:val="ListParagraph"/>
                        <w:numPr>
                          <w:ilvl w:val="0"/>
                          <w:numId w:val="8"/>
                        </w:numPr>
                        <w:tabs>
                          <w:tab w:val="num" w:pos="360"/>
                        </w:tabs>
                        <w:ind w:left="357" w:hanging="357"/>
                        <w:contextualSpacing w:val="0"/>
                        <w:rPr>
                          <w:color w:val="000000" w:themeColor="text1"/>
                          <w:sz w:val="22"/>
                          <w:szCs w:val="22"/>
                        </w:rPr>
                      </w:pPr>
                      <w:r w:rsidRPr="00C11EC8">
                        <w:rPr>
                          <w:rFonts w:eastAsia="Calibri"/>
                          <w:color w:val="000000" w:themeColor="text1"/>
                          <w:sz w:val="22"/>
                          <w:szCs w:val="22"/>
                        </w:rPr>
                        <w:t>Has there been any engagement with CEDAW/</w:t>
                      </w:r>
                      <w:r w:rsidRPr="00990C38">
                        <w:rPr>
                          <w:rFonts w:eastAsia="Calibri"/>
                          <w:color w:val="000000" w:themeColor="text1"/>
                          <w:sz w:val="22"/>
                          <w:szCs w:val="22"/>
                        </w:rPr>
                        <w:t>UPR processes during the project/reporting period? Please give details of this engagement. How have the experienced and findings from the baseline been use in these reviews and related advocacy? How are women’s realities and the experienced of marginalised women been highlighted?</w:t>
                      </w:r>
                    </w:p>
                    <w:p w14:paraId="19D5F263" w14:textId="77777777" w:rsidR="00A9465D" w:rsidRPr="00680F5D" w:rsidRDefault="00A9465D" w:rsidP="00A9465D">
                      <w:pPr>
                        <w:pStyle w:val="ListParagraph"/>
                        <w:ind w:left="357"/>
                        <w:rPr>
                          <w:color w:val="000000" w:themeColor="text1"/>
                          <w:sz w:val="22"/>
                          <w:szCs w:val="22"/>
                        </w:rPr>
                      </w:pPr>
                    </w:p>
                    <w:p w14:paraId="3FC08AE5" w14:textId="77777777" w:rsidR="00A9465D" w:rsidRPr="00C11EC8" w:rsidRDefault="00A9465D" w:rsidP="00A9465D">
                      <w:pPr>
                        <w:rPr>
                          <w:rFonts w:ascii="Times New Roman" w:hAnsi="Times New Roman" w:cs="Times New Roman"/>
                          <w:i/>
                          <w:color w:val="000000" w:themeColor="text1"/>
                          <w:szCs w:val="22"/>
                        </w:rPr>
                      </w:pPr>
                      <w:r w:rsidRPr="00C11EC8">
                        <w:rPr>
                          <w:rFonts w:ascii="Times New Roman" w:hAnsi="Times New Roman" w:cs="Times New Roman"/>
                          <w:i/>
                          <w:color w:val="000000" w:themeColor="text1"/>
                          <w:szCs w:val="22"/>
                        </w:rPr>
                        <w:t xml:space="preserve">There has been no engagement with these processes </w:t>
                      </w:r>
                      <w:r>
                        <w:rPr>
                          <w:rFonts w:ascii="Times New Roman" w:hAnsi="Times New Roman" w:cs="Times New Roman"/>
                          <w:i/>
                          <w:color w:val="000000" w:themeColor="text1"/>
                          <w:szCs w:val="22"/>
                        </w:rPr>
                        <w:t xml:space="preserve">as CommonHealth </w:t>
                      </w:r>
                      <w:r w:rsidRPr="00C11EC8">
                        <w:rPr>
                          <w:rFonts w:ascii="Times New Roman" w:hAnsi="Times New Roman" w:cs="Times New Roman"/>
                          <w:i/>
                          <w:color w:val="000000" w:themeColor="text1"/>
                          <w:szCs w:val="22"/>
                        </w:rPr>
                        <w:t xml:space="preserve">but the realities and experiences of women have been well documented and disseminated at various forums. The </w:t>
                      </w:r>
                      <w:r>
                        <w:rPr>
                          <w:rFonts w:ascii="Times New Roman" w:hAnsi="Times New Roman" w:cs="Times New Roman"/>
                          <w:i/>
                          <w:color w:val="000000" w:themeColor="text1"/>
                          <w:szCs w:val="22"/>
                        </w:rPr>
                        <w:t>studies</w:t>
                      </w:r>
                      <w:r w:rsidRPr="00C11EC8">
                        <w:rPr>
                          <w:rFonts w:ascii="Times New Roman" w:hAnsi="Times New Roman" w:cs="Times New Roman"/>
                          <w:i/>
                          <w:color w:val="000000" w:themeColor="text1"/>
                          <w:szCs w:val="22"/>
                        </w:rPr>
                        <w:t xml:space="preserve"> undertaken to do</w:t>
                      </w:r>
                      <w:r>
                        <w:rPr>
                          <w:rFonts w:ascii="Times New Roman" w:hAnsi="Times New Roman" w:cs="Times New Roman"/>
                          <w:i/>
                          <w:color w:val="000000" w:themeColor="text1"/>
                          <w:szCs w:val="22"/>
                        </w:rPr>
                        <w:t xml:space="preserve">cument </w:t>
                      </w:r>
                      <w:proofErr w:type="gramStart"/>
                      <w:r>
                        <w:rPr>
                          <w:rFonts w:ascii="Times New Roman" w:hAnsi="Times New Roman" w:cs="Times New Roman"/>
                          <w:i/>
                          <w:color w:val="000000" w:themeColor="text1"/>
                          <w:szCs w:val="22"/>
                        </w:rPr>
                        <w:t>women’s</w:t>
                      </w:r>
                      <w:proofErr w:type="gramEnd"/>
                      <w:r>
                        <w:rPr>
                          <w:rFonts w:ascii="Times New Roman" w:hAnsi="Times New Roman" w:cs="Times New Roman"/>
                          <w:i/>
                          <w:color w:val="000000" w:themeColor="text1"/>
                          <w:szCs w:val="22"/>
                        </w:rPr>
                        <w:t xml:space="preserve"> li</w:t>
                      </w:r>
                      <w:r w:rsidRPr="00C11EC8">
                        <w:rPr>
                          <w:rFonts w:ascii="Times New Roman" w:hAnsi="Times New Roman" w:cs="Times New Roman"/>
                          <w:i/>
                          <w:color w:val="000000" w:themeColor="text1"/>
                          <w:szCs w:val="22"/>
                        </w:rPr>
                        <w:t>ved in experiences related to access to abortion services during the pandemic would also be disseminated widely. The evidence will be used not only to design strategies to address the barriers but would also be used as a learning based on which strategies for future health crisis situation are in place and are not designed after the crisis has already set it.</w:t>
                      </w:r>
                      <w:r>
                        <w:rPr>
                          <w:rFonts w:ascii="Times New Roman" w:hAnsi="Times New Roman" w:cs="Times New Roman"/>
                          <w:i/>
                          <w:color w:val="000000" w:themeColor="text1"/>
                          <w:szCs w:val="22"/>
                        </w:rPr>
                        <w:t xml:space="preserve"> Also, CommonHealth members do engage with UPR process on individual basis and their efforts are to some extent guided by evidence generation under the aegis of CommonHealth. As mentioned above, Abortion theme lead has contributed to UPR with focus on decriminalization of abortion. </w:t>
                      </w:r>
                    </w:p>
                  </w:txbxContent>
                </v:textbox>
                <w10:wrap type="tight"/>
              </v:shape>
            </w:pict>
          </mc:Fallback>
        </mc:AlternateContent>
      </w:r>
    </w:p>
    <w:p w14:paraId="5AE2F7C9"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0FF7F2CC" w14:textId="77777777" w:rsidR="00A9465D" w:rsidRPr="00CE0CB0" w:rsidRDefault="00A9465D" w:rsidP="000A1408">
      <w:pPr>
        <w:spacing w:after="0" w:line="240" w:lineRule="auto"/>
        <w:rPr>
          <w:rFonts w:ascii="Times New Roman" w:eastAsia="Calibri" w:hAnsi="Times New Roman" w:cs="Times New Roman"/>
          <w:color w:val="000000"/>
          <w:szCs w:val="22"/>
          <w:lang w:val="en-GB"/>
        </w:rPr>
      </w:pPr>
    </w:p>
    <w:p w14:paraId="1B5AA375" w14:textId="5048B296"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Indicators for 3.2</w:t>
      </w:r>
    </w:p>
    <w:p w14:paraId="7F3D7141" w14:textId="61491359"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I1. Recommendations are made in submissions focusing on abortion related rights, services and information are reflected in concluding observations and/or in UPR reports (MoV 1)</w:t>
      </w:r>
    </w:p>
    <w:p w14:paraId="732EBBD4" w14:textId="3509B510"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I2. Regional and international advocacy bodies including at the human rights advocacy spaces have adopted progressive and inclusive norms, standards and policies around the right to safe abortion and promote accountability with at least three mentions of safe abortion in the resolutions, outcome documents across the project phase (MoV 4-5)</w:t>
      </w:r>
    </w:p>
    <w:p w14:paraId="2436B2C2" w14:textId="5A145C02" w:rsidR="00FD3613" w:rsidRPr="00CE0CB0" w:rsidRDefault="00FD3613" w:rsidP="000A1408">
      <w:pPr>
        <w:spacing w:after="0" w:line="240" w:lineRule="auto"/>
        <w:rPr>
          <w:rFonts w:ascii="Times New Roman" w:eastAsia="Calibri" w:hAnsi="Times New Roman" w:cs="Times New Roman"/>
          <w:color w:val="000000"/>
          <w:szCs w:val="22"/>
          <w:lang w:val="en-GB"/>
        </w:rPr>
      </w:pPr>
    </w:p>
    <w:p w14:paraId="75781AE3" w14:textId="2E00EA8E" w:rsidR="00A50F72" w:rsidRPr="00CE0CB0" w:rsidRDefault="00C11EC8" w:rsidP="000A1408">
      <w:pPr>
        <w:spacing w:after="0" w:line="240" w:lineRule="auto"/>
        <w:rPr>
          <w:rFonts w:ascii="Times New Roman" w:eastAsia="Calibri" w:hAnsi="Times New Roman" w:cs="Times New Roman"/>
          <w:b/>
          <w:color w:val="000000"/>
          <w:u w:val="single"/>
          <w:lang w:val="en-GB"/>
        </w:rPr>
      </w:pPr>
      <w:r w:rsidRPr="00CE0CB0">
        <w:rPr>
          <w:rFonts w:ascii="Times New Roman" w:eastAsia="Times New Roman" w:hAnsi="Times New Roman" w:cs="Times New Roman"/>
          <w:noProof/>
          <w:lang w:val="en-GB" w:bidi="ar-SA"/>
        </w:rPr>
        <mc:AlternateContent>
          <mc:Choice Requires="wps">
            <w:drawing>
              <wp:anchor distT="0" distB="0" distL="114300" distR="114300" simplePos="0" relativeHeight="251656704" behindDoc="0" locked="0" layoutInCell="1" allowOverlap="1" wp14:anchorId="7D7E69A3" wp14:editId="75A79078">
                <wp:simplePos x="0" y="0"/>
                <wp:positionH relativeFrom="column">
                  <wp:posOffset>0</wp:posOffset>
                </wp:positionH>
                <wp:positionV relativeFrom="paragraph">
                  <wp:posOffset>0</wp:posOffset>
                </wp:positionV>
                <wp:extent cx="9097010" cy="2294255"/>
                <wp:effectExtent l="0" t="0" r="34290" b="24130"/>
                <wp:wrapTight wrapText="bothSides">
                  <wp:wrapPolygon edited="0">
                    <wp:start x="0" y="0"/>
                    <wp:lineTo x="0" y="21587"/>
                    <wp:lineTo x="21623" y="21587"/>
                    <wp:lineTo x="21623"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7010" cy="229425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22F21471" w14:textId="77777777" w:rsidR="00813E20" w:rsidRPr="00990C38" w:rsidRDefault="00813E20" w:rsidP="002F3817">
                            <w:pPr>
                              <w:pStyle w:val="ListParagraph"/>
                              <w:numPr>
                                <w:ilvl w:val="0"/>
                                <w:numId w:val="8"/>
                              </w:numPr>
                              <w:ind w:left="357" w:hanging="357"/>
                              <w:jc w:val="both"/>
                              <w:rPr>
                                <w:rFonts w:eastAsia="Calibri"/>
                                <w:color w:val="000000" w:themeColor="text1"/>
                                <w:sz w:val="22"/>
                                <w:szCs w:val="22"/>
                              </w:rPr>
                            </w:pPr>
                            <w:r w:rsidRPr="00990C38">
                              <w:rPr>
                                <w:color w:val="000000" w:themeColor="text1"/>
                                <w:sz w:val="22"/>
                                <w:szCs w:val="22"/>
                              </w:rPr>
                              <w:t>What is the intended theory of change and how has progress been made towards it?</w:t>
                            </w:r>
                          </w:p>
                          <w:p w14:paraId="3C06EEC5" w14:textId="77777777" w:rsidR="00813E20" w:rsidRPr="00680F5D" w:rsidRDefault="00813E20" w:rsidP="00680F5D">
                            <w:pPr>
                              <w:spacing w:after="0"/>
                              <w:jc w:val="both"/>
                              <w:rPr>
                                <w:rFonts w:ascii="Times New Roman" w:eastAsia="Calibri" w:hAnsi="Times New Roman" w:cs="Times New Roman"/>
                                <w:color w:val="000000" w:themeColor="text1"/>
                                <w:szCs w:val="22"/>
                              </w:rPr>
                            </w:pPr>
                          </w:p>
                          <w:p w14:paraId="7102CC7C" w14:textId="77777777" w:rsidR="00813E20" w:rsidRPr="00680F5D" w:rsidRDefault="00813E20" w:rsidP="00680F5D">
                            <w:pPr>
                              <w:spacing w:after="0"/>
                              <w:rPr>
                                <w:rFonts w:ascii="Times New Roman" w:eastAsia="Calibri" w:hAnsi="Times New Roman" w:cs="Times New Roman"/>
                                <w:i/>
                                <w:color w:val="000000" w:themeColor="text1"/>
                                <w:szCs w:val="22"/>
                              </w:rPr>
                            </w:pPr>
                            <w:r w:rsidRPr="00680F5D">
                              <w:rPr>
                                <w:rFonts w:ascii="Times New Roman" w:eastAsia="Calibri" w:hAnsi="Times New Roman" w:cs="Times New Roman"/>
                                <w:i/>
                                <w:color w:val="000000" w:themeColor="text1"/>
                                <w:szCs w:val="22"/>
                              </w:rPr>
                              <w:t xml:space="preserve">The theory of change has been formulated with the overall goal of </w:t>
                            </w:r>
                            <w:r w:rsidRPr="00680F5D">
                              <w:rPr>
                                <w:rFonts w:ascii="Times New Roman" w:hAnsi="Times New Roman" w:cs="Times New Roman"/>
                                <w:i/>
                                <w:color w:val="000000" w:themeColor="text1"/>
                                <w:szCs w:val="22"/>
                              </w:rPr>
                              <w:t>creating an environment where women</w:t>
                            </w:r>
                            <w:r w:rsidRPr="00680F5D">
                              <w:rPr>
                                <w:rStyle w:val="FootnoteReference"/>
                                <w:rFonts w:ascii="Times New Roman" w:hAnsi="Times New Roman" w:cs="Times New Roman"/>
                                <w:i/>
                                <w:color w:val="000000" w:themeColor="text1"/>
                                <w:szCs w:val="22"/>
                              </w:rPr>
                              <w:footnoteRef/>
                            </w:r>
                            <w:r w:rsidRPr="00680F5D">
                              <w:rPr>
                                <w:rFonts w:ascii="Times New Roman" w:hAnsi="Times New Roman" w:cs="Times New Roman"/>
                                <w:i/>
                                <w:color w:val="000000" w:themeColor="text1"/>
                                <w:szCs w:val="22"/>
                              </w:rPr>
                              <w:t xml:space="preserve"> of all ages, especially of marginalised communities can access safe abortion services without stigma, by spreading awareness using a women's rights discourse and </w:t>
                            </w:r>
                            <w:r>
                              <w:rPr>
                                <w:rFonts w:ascii="Times New Roman" w:hAnsi="Times New Roman" w:cs="Times New Roman"/>
                                <w:i/>
                                <w:color w:val="000000" w:themeColor="text1"/>
                                <w:szCs w:val="22"/>
                              </w:rPr>
                              <w:t xml:space="preserve">advocating for </w:t>
                            </w:r>
                            <w:r w:rsidRPr="00680F5D">
                              <w:rPr>
                                <w:rFonts w:ascii="Times New Roman" w:hAnsi="Times New Roman" w:cs="Times New Roman"/>
                                <w:i/>
                                <w:color w:val="000000" w:themeColor="text1"/>
                                <w:szCs w:val="22"/>
                              </w:rPr>
                              <w:t>increas</w:t>
                            </w:r>
                            <w:r>
                              <w:rPr>
                                <w:rFonts w:ascii="Times New Roman" w:hAnsi="Times New Roman" w:cs="Times New Roman"/>
                                <w:i/>
                                <w:color w:val="000000" w:themeColor="text1"/>
                                <w:szCs w:val="22"/>
                              </w:rPr>
                              <w:t>ed</w:t>
                            </w:r>
                            <w:r w:rsidRPr="00680F5D">
                              <w:rPr>
                                <w:rFonts w:ascii="Times New Roman" w:hAnsi="Times New Roman" w:cs="Times New Roman"/>
                                <w:i/>
                                <w:color w:val="000000" w:themeColor="text1"/>
                                <w:szCs w:val="22"/>
                              </w:rPr>
                              <w:t xml:space="preserve"> availability of safe and legal abortion services</w:t>
                            </w:r>
                            <w:r>
                              <w:rPr>
                                <w:rFonts w:ascii="Times New Roman" w:hAnsi="Times New Roman" w:cs="Times New Roman"/>
                                <w:i/>
                                <w:color w:val="000000" w:themeColor="text1"/>
                                <w:szCs w:val="22"/>
                              </w:rPr>
                              <w:t xml:space="preserve"> </w:t>
                            </w:r>
                            <w:r w:rsidRPr="00680F5D">
                              <w:rPr>
                                <w:rFonts w:ascii="Times New Roman" w:hAnsi="Times New Roman" w:cs="Times New Roman"/>
                                <w:i/>
                                <w:color w:val="000000" w:themeColor="text1"/>
                                <w:szCs w:val="22"/>
                              </w:rPr>
                              <w:t xml:space="preserve">in the public sector. </w:t>
                            </w:r>
                            <w:r>
                              <w:rPr>
                                <w:rFonts w:ascii="Times New Roman" w:hAnsi="Times New Roman" w:cs="Times New Roman"/>
                                <w:i/>
                                <w:color w:val="000000" w:themeColor="text1"/>
                                <w:szCs w:val="22"/>
                              </w:rPr>
                              <w:t>In the beginning w</w:t>
                            </w:r>
                            <w:r w:rsidRPr="00680F5D">
                              <w:rPr>
                                <w:rFonts w:ascii="Times New Roman" w:hAnsi="Times New Roman" w:cs="Times New Roman"/>
                                <w:i/>
                                <w:color w:val="000000" w:themeColor="text1"/>
                                <w:szCs w:val="22"/>
                              </w:rPr>
                              <w:t xml:space="preserve">e had identified gaps and areas of priority action based on baseline assessment in two States. Knowledge products were developed based on the knowledge gaps identified at baseline. Community level activities for petitioning with State government for making safe abortion services available in mandated public facilities in Tamil Nadu </w:t>
                            </w:r>
                            <w:r>
                              <w:rPr>
                                <w:rFonts w:ascii="Times New Roman" w:hAnsi="Times New Roman" w:cs="Times New Roman"/>
                                <w:i/>
                                <w:color w:val="000000" w:themeColor="text1"/>
                                <w:szCs w:val="22"/>
                              </w:rPr>
                              <w:t xml:space="preserve">and Uttar Pradesh </w:t>
                            </w:r>
                            <w:r w:rsidRPr="00680F5D">
                              <w:rPr>
                                <w:rFonts w:ascii="Times New Roman" w:hAnsi="Times New Roman" w:cs="Times New Roman"/>
                                <w:i/>
                                <w:color w:val="000000" w:themeColor="text1"/>
                                <w:szCs w:val="22"/>
                              </w:rPr>
                              <w:t>were undertaken in the first phase of the project and continued in this phase till the lockdown. With the pandemic and the consequent lockdown the community level campaigns ha</w:t>
                            </w:r>
                            <w:r>
                              <w:rPr>
                                <w:rFonts w:ascii="Times New Roman" w:hAnsi="Times New Roman" w:cs="Times New Roman"/>
                                <w:i/>
                                <w:color w:val="000000" w:themeColor="text1"/>
                                <w:szCs w:val="22"/>
                              </w:rPr>
                              <w:t>d</w:t>
                            </w:r>
                            <w:r w:rsidRPr="00680F5D">
                              <w:rPr>
                                <w:rFonts w:ascii="Times New Roman" w:hAnsi="Times New Roman" w:cs="Times New Roman"/>
                                <w:i/>
                                <w:color w:val="000000" w:themeColor="text1"/>
                                <w:szCs w:val="22"/>
                              </w:rPr>
                              <w:t xml:space="preserve"> </w:t>
                            </w:r>
                            <w:r>
                              <w:rPr>
                                <w:rFonts w:ascii="Times New Roman" w:hAnsi="Times New Roman" w:cs="Times New Roman"/>
                                <w:i/>
                                <w:color w:val="000000" w:themeColor="text1"/>
                                <w:szCs w:val="22"/>
                              </w:rPr>
                              <w:t>taken a backseat till the second wave of the pandemic lasted. These have now again being revived</w:t>
                            </w:r>
                            <w:r w:rsidRPr="00680F5D">
                              <w:rPr>
                                <w:rFonts w:ascii="Times New Roman" w:hAnsi="Times New Roman" w:cs="Times New Roman"/>
                                <w:i/>
                                <w:color w:val="000000" w:themeColor="text1"/>
                                <w:szCs w:val="22"/>
                              </w:rPr>
                              <w:t>. In the meantime national level advocacy efforts to influence legal and policy level issues have been undertaken in alliance with networks and movements associated with women’s rights, especially health rights. Once the lockdown and the risk of pandemic subsi</w:t>
                            </w:r>
                            <w:r>
                              <w:rPr>
                                <w:rFonts w:ascii="Times New Roman" w:hAnsi="Times New Roman" w:cs="Times New Roman"/>
                                <w:i/>
                                <w:color w:val="000000" w:themeColor="text1"/>
                                <w:szCs w:val="22"/>
                              </w:rPr>
                              <w:t xml:space="preserve">des and State government norms permit community level campaigns, these </w:t>
                            </w:r>
                            <w:r w:rsidRPr="00680F5D">
                              <w:rPr>
                                <w:rFonts w:ascii="Times New Roman" w:hAnsi="Times New Roman" w:cs="Times New Roman"/>
                                <w:i/>
                                <w:color w:val="000000" w:themeColor="text1"/>
                                <w:szCs w:val="22"/>
                              </w:rPr>
                              <w:t>will be resumed. Till then some attempts will be made to campaign using social media.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E69A3" id="Text Box 8" o:spid="_x0000_s1028" type="#_x0000_t202" style="position:absolute;margin-left:0;margin-top:0;width:716.3pt;height:180.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" filled="f" strokecolor="black [3213]">
                <v:path arrowok="t"/>
                <v:textbox style="mso-fit-shape-to-text:t">
                  <w:txbxContent>
                    <w:p w14:paraId="22F21471" w14:textId="77777777" w:rsidR="00813E20" w:rsidRPr="00990C38" w:rsidRDefault="00813E20" w:rsidP="002F3817">
                      <w:pPr>
                        <w:pStyle w:val="ListParagraph"/>
                        <w:numPr>
                          <w:ilvl w:val="0"/>
                          <w:numId w:val="8"/>
                        </w:numPr>
                        <w:ind w:left="357" w:hanging="357"/>
                        <w:jc w:val="both"/>
                        <w:rPr>
                          <w:rFonts w:eastAsia="Calibri"/>
                          <w:color w:val="000000" w:themeColor="text1"/>
                          <w:sz w:val="22"/>
                          <w:szCs w:val="22"/>
                        </w:rPr>
                      </w:pPr>
                      <w:r w:rsidRPr="00990C38">
                        <w:rPr>
                          <w:color w:val="000000" w:themeColor="text1"/>
                          <w:sz w:val="22"/>
                          <w:szCs w:val="22"/>
                        </w:rPr>
                        <w:t>What is the intended theory of change and how has progress been made towards it?</w:t>
                      </w:r>
                    </w:p>
                    <w:p w14:paraId="3C06EEC5" w14:textId="77777777" w:rsidR="00813E20" w:rsidRPr="00680F5D" w:rsidRDefault="00813E20" w:rsidP="00680F5D">
                      <w:pPr>
                        <w:spacing w:after="0"/>
                        <w:jc w:val="both"/>
                        <w:rPr>
                          <w:rFonts w:ascii="Times New Roman" w:eastAsia="Calibri" w:hAnsi="Times New Roman" w:cs="Times New Roman"/>
                          <w:color w:val="000000" w:themeColor="text1"/>
                          <w:szCs w:val="22"/>
                        </w:rPr>
                      </w:pPr>
                    </w:p>
                    <w:p w14:paraId="7102CC7C" w14:textId="77777777" w:rsidR="00813E20" w:rsidRPr="00680F5D" w:rsidRDefault="00813E20" w:rsidP="00680F5D">
                      <w:pPr>
                        <w:spacing w:after="0"/>
                        <w:rPr>
                          <w:rFonts w:ascii="Times New Roman" w:eastAsia="Calibri" w:hAnsi="Times New Roman" w:cs="Times New Roman"/>
                          <w:i/>
                          <w:color w:val="000000" w:themeColor="text1"/>
                          <w:szCs w:val="22"/>
                        </w:rPr>
                      </w:pPr>
                      <w:r w:rsidRPr="00680F5D">
                        <w:rPr>
                          <w:rFonts w:ascii="Times New Roman" w:eastAsia="Calibri" w:hAnsi="Times New Roman" w:cs="Times New Roman"/>
                          <w:i/>
                          <w:color w:val="000000" w:themeColor="text1"/>
                          <w:szCs w:val="22"/>
                        </w:rPr>
                        <w:t xml:space="preserve">The theory of change has been formulated with the overall goal of </w:t>
                      </w:r>
                      <w:r w:rsidRPr="00680F5D">
                        <w:rPr>
                          <w:rFonts w:ascii="Times New Roman" w:hAnsi="Times New Roman" w:cs="Times New Roman"/>
                          <w:i/>
                          <w:color w:val="000000" w:themeColor="text1"/>
                          <w:szCs w:val="22"/>
                        </w:rPr>
                        <w:t>creating an environment where women</w:t>
                      </w:r>
                      <w:r w:rsidRPr="00680F5D">
                        <w:rPr>
                          <w:rStyle w:val="FootnoteReference"/>
                          <w:rFonts w:ascii="Times New Roman" w:hAnsi="Times New Roman" w:cs="Times New Roman"/>
                          <w:i/>
                          <w:color w:val="000000" w:themeColor="text1"/>
                          <w:szCs w:val="22"/>
                        </w:rPr>
                        <w:footnoteRef/>
                      </w:r>
                      <w:r w:rsidRPr="00680F5D">
                        <w:rPr>
                          <w:rFonts w:ascii="Times New Roman" w:hAnsi="Times New Roman" w:cs="Times New Roman"/>
                          <w:i/>
                          <w:color w:val="000000" w:themeColor="text1"/>
                          <w:szCs w:val="22"/>
                        </w:rPr>
                        <w:t xml:space="preserve"> of all ages, especially of marginalised communities can access safe abortion services without stigma, by spreading awareness using a women's rights discourse and </w:t>
                      </w:r>
                      <w:r>
                        <w:rPr>
                          <w:rFonts w:ascii="Times New Roman" w:hAnsi="Times New Roman" w:cs="Times New Roman"/>
                          <w:i/>
                          <w:color w:val="000000" w:themeColor="text1"/>
                          <w:szCs w:val="22"/>
                        </w:rPr>
                        <w:t xml:space="preserve">advocating for </w:t>
                      </w:r>
                      <w:r w:rsidRPr="00680F5D">
                        <w:rPr>
                          <w:rFonts w:ascii="Times New Roman" w:hAnsi="Times New Roman" w:cs="Times New Roman"/>
                          <w:i/>
                          <w:color w:val="000000" w:themeColor="text1"/>
                          <w:szCs w:val="22"/>
                        </w:rPr>
                        <w:t>increas</w:t>
                      </w:r>
                      <w:r>
                        <w:rPr>
                          <w:rFonts w:ascii="Times New Roman" w:hAnsi="Times New Roman" w:cs="Times New Roman"/>
                          <w:i/>
                          <w:color w:val="000000" w:themeColor="text1"/>
                          <w:szCs w:val="22"/>
                        </w:rPr>
                        <w:t>ed</w:t>
                      </w:r>
                      <w:r w:rsidRPr="00680F5D">
                        <w:rPr>
                          <w:rFonts w:ascii="Times New Roman" w:hAnsi="Times New Roman" w:cs="Times New Roman"/>
                          <w:i/>
                          <w:color w:val="000000" w:themeColor="text1"/>
                          <w:szCs w:val="22"/>
                        </w:rPr>
                        <w:t xml:space="preserve"> availability of safe and legal abortion services</w:t>
                      </w:r>
                      <w:r>
                        <w:rPr>
                          <w:rFonts w:ascii="Times New Roman" w:hAnsi="Times New Roman" w:cs="Times New Roman"/>
                          <w:i/>
                          <w:color w:val="000000" w:themeColor="text1"/>
                          <w:szCs w:val="22"/>
                        </w:rPr>
                        <w:t xml:space="preserve"> </w:t>
                      </w:r>
                      <w:r w:rsidRPr="00680F5D">
                        <w:rPr>
                          <w:rFonts w:ascii="Times New Roman" w:hAnsi="Times New Roman" w:cs="Times New Roman"/>
                          <w:i/>
                          <w:color w:val="000000" w:themeColor="text1"/>
                          <w:szCs w:val="22"/>
                        </w:rPr>
                        <w:t xml:space="preserve">in the public sector. </w:t>
                      </w:r>
                      <w:r>
                        <w:rPr>
                          <w:rFonts w:ascii="Times New Roman" w:hAnsi="Times New Roman" w:cs="Times New Roman"/>
                          <w:i/>
                          <w:color w:val="000000" w:themeColor="text1"/>
                          <w:szCs w:val="22"/>
                        </w:rPr>
                        <w:t>In the beginning w</w:t>
                      </w:r>
                      <w:r w:rsidRPr="00680F5D">
                        <w:rPr>
                          <w:rFonts w:ascii="Times New Roman" w:hAnsi="Times New Roman" w:cs="Times New Roman"/>
                          <w:i/>
                          <w:color w:val="000000" w:themeColor="text1"/>
                          <w:szCs w:val="22"/>
                        </w:rPr>
                        <w:t xml:space="preserve">e had identified gaps and areas of priority action based on baseline assessment in two States. Knowledge products were developed based on the knowledge gaps identified at baseline. Community level activities for petitioning with State government for making safe abortion services available in mandated public facilities in Tamil Nadu </w:t>
                      </w:r>
                      <w:r>
                        <w:rPr>
                          <w:rFonts w:ascii="Times New Roman" w:hAnsi="Times New Roman" w:cs="Times New Roman"/>
                          <w:i/>
                          <w:color w:val="000000" w:themeColor="text1"/>
                          <w:szCs w:val="22"/>
                        </w:rPr>
                        <w:t xml:space="preserve">and Uttar Pradesh </w:t>
                      </w:r>
                      <w:r w:rsidRPr="00680F5D">
                        <w:rPr>
                          <w:rFonts w:ascii="Times New Roman" w:hAnsi="Times New Roman" w:cs="Times New Roman"/>
                          <w:i/>
                          <w:color w:val="000000" w:themeColor="text1"/>
                          <w:szCs w:val="22"/>
                        </w:rPr>
                        <w:t>were undertaken in the first phase of the project and continued in this phase till the lockdown. With the pandemic and the consequent lockdown the community level campaigns ha</w:t>
                      </w:r>
                      <w:r>
                        <w:rPr>
                          <w:rFonts w:ascii="Times New Roman" w:hAnsi="Times New Roman" w:cs="Times New Roman"/>
                          <w:i/>
                          <w:color w:val="000000" w:themeColor="text1"/>
                          <w:szCs w:val="22"/>
                        </w:rPr>
                        <w:t>d</w:t>
                      </w:r>
                      <w:r w:rsidRPr="00680F5D">
                        <w:rPr>
                          <w:rFonts w:ascii="Times New Roman" w:hAnsi="Times New Roman" w:cs="Times New Roman"/>
                          <w:i/>
                          <w:color w:val="000000" w:themeColor="text1"/>
                          <w:szCs w:val="22"/>
                        </w:rPr>
                        <w:t xml:space="preserve"> </w:t>
                      </w:r>
                      <w:r>
                        <w:rPr>
                          <w:rFonts w:ascii="Times New Roman" w:hAnsi="Times New Roman" w:cs="Times New Roman"/>
                          <w:i/>
                          <w:color w:val="000000" w:themeColor="text1"/>
                          <w:szCs w:val="22"/>
                        </w:rPr>
                        <w:t>taken a backseat till the second wave of the pandemic lasted. These have now again being revived</w:t>
                      </w:r>
                      <w:r w:rsidRPr="00680F5D">
                        <w:rPr>
                          <w:rFonts w:ascii="Times New Roman" w:hAnsi="Times New Roman" w:cs="Times New Roman"/>
                          <w:i/>
                          <w:color w:val="000000" w:themeColor="text1"/>
                          <w:szCs w:val="22"/>
                        </w:rPr>
                        <w:t>. In the meantime national level advocacy efforts to influence legal and policy level issues have been undertaken in alliance with networks and movements associated with women’s rights, especially health rights. Once the lockdown and the risk of pandemic subsi</w:t>
                      </w:r>
                      <w:r>
                        <w:rPr>
                          <w:rFonts w:ascii="Times New Roman" w:hAnsi="Times New Roman" w:cs="Times New Roman"/>
                          <w:i/>
                          <w:color w:val="000000" w:themeColor="text1"/>
                          <w:szCs w:val="22"/>
                        </w:rPr>
                        <w:t xml:space="preserve">des and State government norms permit community level campaigns, these </w:t>
                      </w:r>
                      <w:r w:rsidRPr="00680F5D">
                        <w:rPr>
                          <w:rFonts w:ascii="Times New Roman" w:hAnsi="Times New Roman" w:cs="Times New Roman"/>
                          <w:i/>
                          <w:color w:val="000000" w:themeColor="text1"/>
                          <w:szCs w:val="22"/>
                        </w:rPr>
                        <w:t>will be resumed. Till then some attempts will be made to campaign using social media.</w:t>
                      </w:r>
                    </w:p>
                  </w:txbxContent>
                </v:textbox>
                <w10:wrap type="tight"/>
              </v:shape>
            </w:pict>
          </mc:Fallback>
        </mc:AlternateContent>
      </w:r>
    </w:p>
    <w:p w14:paraId="1BAC72A0" w14:textId="77777777" w:rsidR="00A10FD4" w:rsidRPr="00CE0CB0" w:rsidRDefault="00A10FD4" w:rsidP="000A1408">
      <w:pPr>
        <w:shd w:val="clear" w:color="auto" w:fill="E0E0E0"/>
        <w:spacing w:after="0" w:line="240" w:lineRule="auto"/>
        <w:jc w:val="both"/>
        <w:rPr>
          <w:rFonts w:ascii="Times New Roman" w:eastAsia="Calibri" w:hAnsi="Times New Roman" w:cs="Times New Roman"/>
          <w:b/>
          <w:color w:val="000000"/>
          <w:lang w:val="en-GB"/>
        </w:rPr>
      </w:pPr>
      <w:r w:rsidRPr="00CE0CB0">
        <w:rPr>
          <w:rFonts w:ascii="Times New Roman" w:eastAsia="Calibri" w:hAnsi="Times New Roman" w:cs="Times New Roman"/>
          <w:b/>
          <w:color w:val="000000"/>
          <w:lang w:val="en-GB"/>
        </w:rPr>
        <w:t>Result 4: Strategic Multi-country Partnerships</w:t>
      </w:r>
    </w:p>
    <w:p w14:paraId="41B616DA" w14:textId="77777777" w:rsidR="00A10FD4" w:rsidRPr="00CE0CB0" w:rsidRDefault="00A10FD4" w:rsidP="000A1408">
      <w:pPr>
        <w:spacing w:after="0" w:line="240" w:lineRule="auto"/>
        <w:jc w:val="both"/>
        <w:rPr>
          <w:rFonts w:ascii="Times New Roman" w:eastAsia="Calibri" w:hAnsi="Times New Roman" w:cs="Times New Roman"/>
          <w:i/>
          <w:color w:val="000000"/>
          <w:szCs w:val="22"/>
          <w:lang w:val="en-GB"/>
        </w:rPr>
      </w:pPr>
    </w:p>
    <w:p w14:paraId="019781EA" w14:textId="77777777" w:rsidR="00A10FD4" w:rsidRPr="00CE0CB0" w:rsidRDefault="00A10FD4" w:rsidP="000A1408">
      <w:pPr>
        <w:spacing w:after="0" w:line="240" w:lineRule="auto"/>
        <w:rPr>
          <w:rFonts w:ascii="Times New Roman" w:eastAsia="Calibri" w:hAnsi="Times New Roman" w:cs="Times New Roman"/>
          <w:i/>
          <w:color w:val="000000"/>
          <w:szCs w:val="22"/>
          <w:lang w:val="en-GB"/>
        </w:rPr>
      </w:pPr>
      <w:r w:rsidRPr="00CE0CB0">
        <w:rPr>
          <w:rFonts w:ascii="Times New Roman" w:eastAsia="Calibri" w:hAnsi="Times New Roman" w:cs="Times New Roman"/>
          <w:b/>
          <w:i/>
          <w:color w:val="000000"/>
          <w:szCs w:val="22"/>
          <w:lang w:val="en-GB"/>
        </w:rPr>
        <w:t>Intended Result 4.1 An inclusive and strategic multi-country partnerships is in place and advocate for the right to safe abortion in Asia and at the specific country level.</w:t>
      </w:r>
    </w:p>
    <w:p w14:paraId="2C5FA3E2"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I1. A regional partnership on the Claiming the Right to Safe Abortion: Strategic partnerships in Asia is established with the 5 national partners and ARROW</w:t>
      </w:r>
    </w:p>
    <w:p w14:paraId="6C1EDF94" w14:textId="77777777" w:rsidR="00A10FD4" w:rsidRPr="00CE0CB0" w:rsidRDefault="00A10FD4" w:rsidP="000A1408">
      <w:pPr>
        <w:spacing w:after="0" w:line="240" w:lineRule="auto"/>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I2. The regional partnership includes linking and learning, capacity strengthening on the identified areas around abortion, and engages in evidence based advocacy at national level and at the regional level</w:t>
      </w:r>
    </w:p>
    <w:p w14:paraId="77742B3C" w14:textId="77777777" w:rsidR="00C11EC8" w:rsidRPr="00CE0CB0" w:rsidRDefault="00C11EC8" w:rsidP="000A1408">
      <w:pPr>
        <w:spacing w:after="0" w:line="240" w:lineRule="auto"/>
        <w:rPr>
          <w:rFonts w:ascii="Times New Roman" w:eastAsia="Calibri" w:hAnsi="Times New Roman" w:cs="Times New Roman"/>
          <w:szCs w:val="22"/>
          <w:lang w:val="en-GB"/>
        </w:rPr>
      </w:pPr>
    </w:p>
    <w:p w14:paraId="3EAB85C6" w14:textId="77777777" w:rsidR="00A10FD4" w:rsidRPr="00CE0CB0" w:rsidRDefault="00A10FD4" w:rsidP="000A1408">
      <w:pPr>
        <w:pBdr>
          <w:top w:val="single" w:sz="4" w:space="1" w:color="000000"/>
          <w:left w:val="single" w:sz="4" w:space="4" w:color="000000"/>
          <w:bottom w:val="single" w:sz="4" w:space="1" w:color="000000"/>
          <w:right w:val="single" w:sz="4" w:space="4" w:color="000000"/>
        </w:pBd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lastRenderedPageBreak/>
        <w:t xml:space="preserve">In line with the above indicators, please specify: </w:t>
      </w:r>
    </w:p>
    <w:p w14:paraId="5537C2D6" w14:textId="77777777" w:rsidR="00A10FD4" w:rsidRPr="00CE0CB0" w:rsidRDefault="00A10FD4" w:rsidP="000A1408">
      <w:pPr>
        <w:numPr>
          <w:ilvl w:val="0"/>
          <w:numId w:val="4"/>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r w:rsidRPr="00CE0CB0">
        <w:rPr>
          <w:rFonts w:ascii="Times New Roman" w:eastAsia="Calibri" w:hAnsi="Times New Roman" w:cs="Times New Roman"/>
          <w:color w:val="000000"/>
          <w:szCs w:val="22"/>
          <w:lang w:val="en-GB"/>
        </w:rPr>
        <w:t>Reflect on the creation of the Solidarity Alliance for the Right to Safe Abortion – the process of creation, modalities of engagement and clear identification of activities for engagement.</w:t>
      </w:r>
    </w:p>
    <w:p w14:paraId="573A77A3"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eastAsia="Calibri" w:hAnsi="Times New Roman" w:cs="Times New Roman"/>
          <w:color w:val="000000"/>
          <w:szCs w:val="22"/>
          <w:lang w:val="en-GB"/>
        </w:rPr>
      </w:pPr>
    </w:p>
    <w:p w14:paraId="790C97A1"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r w:rsidRPr="00CE0CB0">
        <w:rPr>
          <w:rFonts w:ascii="Times New Roman" w:hAnsi="Times New Roman" w:cs="Times New Roman"/>
          <w:i/>
          <w:color w:val="000000"/>
          <w:szCs w:val="22"/>
          <w:lang w:val="en-GB"/>
        </w:rPr>
        <w:t xml:space="preserve">CommonHealth is a member of Solidarity alliance launched in 2018 with 6 CSOs from the region. CommonHealth and the other CSOs are committed to right to safe abortion for all women through strategic interventions. The alliance is the forum to bring together Global South voices to mobilise and engage into targeted interventions, share knowledge and expertise and build the momentum for tangible change in access to safe abortion in the region. The alliance has already worked on position papers on issues relevant to the topic. These </w:t>
      </w:r>
      <w:r w:rsidR="00A50F72" w:rsidRPr="00CE0CB0">
        <w:rPr>
          <w:rFonts w:ascii="Times New Roman" w:hAnsi="Times New Roman" w:cs="Times New Roman"/>
          <w:i/>
          <w:color w:val="000000"/>
          <w:szCs w:val="22"/>
          <w:lang w:val="en-GB"/>
        </w:rPr>
        <w:t>have been</w:t>
      </w:r>
      <w:r w:rsidRPr="00CE0CB0">
        <w:rPr>
          <w:rFonts w:ascii="Times New Roman" w:hAnsi="Times New Roman" w:cs="Times New Roman"/>
          <w:i/>
          <w:color w:val="000000"/>
          <w:szCs w:val="22"/>
          <w:lang w:val="en-GB"/>
        </w:rPr>
        <w:t xml:space="preserve"> </w:t>
      </w:r>
      <w:r w:rsidR="00A50F72" w:rsidRPr="00CE0CB0">
        <w:rPr>
          <w:rFonts w:ascii="Times New Roman" w:hAnsi="Times New Roman" w:cs="Times New Roman"/>
          <w:i/>
          <w:color w:val="000000"/>
          <w:szCs w:val="22"/>
          <w:lang w:val="en-GB"/>
        </w:rPr>
        <w:t>finalized and are available in public domain</w:t>
      </w:r>
      <w:r w:rsidRPr="00CE0CB0">
        <w:rPr>
          <w:rFonts w:ascii="Times New Roman" w:hAnsi="Times New Roman" w:cs="Times New Roman"/>
          <w:i/>
          <w:color w:val="000000"/>
          <w:szCs w:val="22"/>
          <w:lang w:val="en-GB"/>
        </w:rPr>
        <w:t xml:space="preserve">. Additionally, the forum has been used to exchange experiences of members related to access to SRH services during the pandemic in their respective countries.  The members are also have come together to plan the activities for Safe abortion day </w:t>
      </w:r>
      <w:r w:rsidR="00A50F72" w:rsidRPr="00CE0CB0">
        <w:rPr>
          <w:rFonts w:ascii="Times New Roman" w:hAnsi="Times New Roman" w:cs="Times New Roman"/>
          <w:i/>
          <w:color w:val="000000"/>
          <w:szCs w:val="22"/>
          <w:lang w:val="en-GB"/>
        </w:rPr>
        <w:t>and to contribute to advocacy efforts undertaken by other members. Also, members have engaged with partners from the LAC and shared experiences that have been very valuable for their own advocacy efforts</w:t>
      </w:r>
      <w:r w:rsidRPr="00CE0CB0">
        <w:rPr>
          <w:rFonts w:ascii="Times New Roman" w:hAnsi="Times New Roman" w:cs="Times New Roman"/>
          <w:i/>
          <w:color w:val="000000"/>
          <w:szCs w:val="22"/>
          <w:lang w:val="en-GB"/>
        </w:rPr>
        <w:t xml:space="preserve">. </w:t>
      </w:r>
    </w:p>
    <w:p w14:paraId="7321FF82"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p>
    <w:p w14:paraId="7A542086" w14:textId="77777777" w:rsidR="00A10FD4" w:rsidRPr="00CE0CB0" w:rsidRDefault="00A10FD4" w:rsidP="000A1408">
      <w:pPr>
        <w:numPr>
          <w:ilvl w:val="0"/>
          <w:numId w:val="4"/>
        </w:num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Reflect on any other aspect of partnership building and engagement and what could be done to strengthen these aspects within the partnership.  </w:t>
      </w:r>
    </w:p>
    <w:p w14:paraId="0870B017" w14:textId="77777777"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color w:val="000000"/>
          <w:szCs w:val="22"/>
          <w:lang w:val="en-GB"/>
        </w:rPr>
      </w:pPr>
    </w:p>
    <w:p w14:paraId="66201C20" w14:textId="3692E443" w:rsidR="00A10FD4" w:rsidRPr="00CE0CB0" w:rsidRDefault="00A10FD4" w:rsidP="000A1408">
      <w:pPr>
        <w:pBdr>
          <w:top w:val="single" w:sz="4" w:space="1" w:color="000000"/>
          <w:left w:val="single" w:sz="4" w:space="4" w:color="000000"/>
          <w:bottom w:val="single" w:sz="4" w:space="1" w:color="000000"/>
          <w:right w:val="single" w:sz="4" w:space="4" w:color="000000"/>
          <w:between w:val="nil"/>
        </w:pBdr>
        <w:spacing w:after="0" w:line="240" w:lineRule="auto"/>
        <w:contextualSpacing/>
        <w:rPr>
          <w:rFonts w:ascii="Times New Roman" w:hAnsi="Times New Roman" w:cs="Times New Roman"/>
          <w:i/>
          <w:color w:val="000000"/>
          <w:szCs w:val="22"/>
          <w:lang w:val="en-GB"/>
        </w:rPr>
      </w:pPr>
      <w:r w:rsidRPr="00CE0CB0">
        <w:rPr>
          <w:rFonts w:ascii="Times New Roman" w:hAnsi="Times New Roman" w:cs="Times New Roman"/>
          <w:i/>
          <w:color w:val="000000"/>
          <w:szCs w:val="22"/>
          <w:lang w:val="en-GB"/>
        </w:rPr>
        <w:t>Partners need to be part of the planning process. There has to be cross fertilisation of ideas. However, partner’s capacity to understand and use the same vocabulary has to be ensured</w:t>
      </w:r>
      <w:r w:rsidR="00026FAC" w:rsidRPr="00CE0CB0">
        <w:rPr>
          <w:rFonts w:ascii="Times New Roman" w:hAnsi="Times New Roman" w:cs="Times New Roman"/>
          <w:i/>
          <w:color w:val="000000"/>
          <w:szCs w:val="22"/>
          <w:lang w:val="en-GB"/>
        </w:rPr>
        <w:t xml:space="preserve">. It would also like to learn from experiences of partners from other countries about how to anticipate and counter anti-choice sentiments that are gaining ground in the country. </w:t>
      </w:r>
    </w:p>
    <w:p w14:paraId="78E3D32F" w14:textId="77777777" w:rsidR="00A10FD4" w:rsidRPr="00CE0CB0" w:rsidRDefault="00A10FD4" w:rsidP="000A1408">
      <w:pPr>
        <w:spacing w:after="0" w:line="240" w:lineRule="auto"/>
        <w:rPr>
          <w:rFonts w:ascii="Times New Roman" w:eastAsia="Calibri" w:hAnsi="Times New Roman" w:cs="Times New Roman"/>
          <w:b/>
          <w:color w:val="000000"/>
          <w:sz w:val="26"/>
          <w:szCs w:val="26"/>
          <w:lang w:val="en-GB"/>
        </w:rPr>
      </w:pPr>
    </w:p>
    <w:p w14:paraId="5729B0ED" w14:textId="77777777" w:rsidR="003D40E4" w:rsidRPr="00CE0CB0" w:rsidRDefault="003D40E4" w:rsidP="000A1408">
      <w:pPr>
        <w:spacing w:after="0" w:line="240" w:lineRule="auto"/>
        <w:rPr>
          <w:rFonts w:ascii="Times New Roman" w:eastAsia="Calibri" w:hAnsi="Times New Roman" w:cs="Times New Roman"/>
          <w:b/>
          <w:color w:val="000000"/>
          <w:sz w:val="26"/>
          <w:szCs w:val="26"/>
          <w:lang w:val="en-GB"/>
        </w:rPr>
      </w:pPr>
      <w:r w:rsidRPr="00CE0CB0">
        <w:rPr>
          <w:rFonts w:ascii="Times New Roman" w:eastAsia="Calibri" w:hAnsi="Times New Roman" w:cs="Times New Roman"/>
          <w:b/>
          <w:color w:val="000000"/>
          <w:sz w:val="26"/>
          <w:szCs w:val="26"/>
          <w:lang w:val="en-GB"/>
        </w:rPr>
        <w:br w:type="page"/>
      </w:r>
    </w:p>
    <w:p w14:paraId="757561DD" w14:textId="77777777" w:rsidR="003D40E4" w:rsidRPr="00CE0CB0" w:rsidRDefault="003D40E4" w:rsidP="000A1408">
      <w:pPr>
        <w:pBdr>
          <w:top w:val="nil"/>
          <w:left w:val="nil"/>
          <w:bottom w:val="nil"/>
          <w:right w:val="nil"/>
          <w:between w:val="nil"/>
        </w:pBdr>
        <w:spacing w:after="0" w:line="240" w:lineRule="auto"/>
        <w:contextualSpacing/>
        <w:rPr>
          <w:rFonts w:ascii="Times New Roman" w:eastAsia="Calibri" w:hAnsi="Times New Roman" w:cs="Times New Roman"/>
          <w:b/>
          <w:color w:val="000000"/>
          <w:sz w:val="26"/>
          <w:szCs w:val="26"/>
          <w:lang w:val="en-GB"/>
        </w:rPr>
        <w:sectPr w:rsidR="003D40E4" w:rsidRPr="00CE0CB0" w:rsidSect="00FD25D5">
          <w:pgSz w:w="16820" w:h="11900" w:orient="landscape"/>
          <w:pgMar w:top="1247" w:right="1247" w:bottom="1247" w:left="1247" w:header="720" w:footer="720" w:gutter="0"/>
          <w:cols w:space="720"/>
        </w:sectPr>
      </w:pPr>
    </w:p>
    <w:p w14:paraId="33385F76" w14:textId="77777777" w:rsidR="00A10FD4" w:rsidRPr="00CE0CB0" w:rsidRDefault="00A10FD4" w:rsidP="000A1408">
      <w:pPr>
        <w:pBdr>
          <w:top w:val="nil"/>
          <w:left w:val="nil"/>
          <w:bottom w:val="nil"/>
          <w:right w:val="nil"/>
          <w:between w:val="nil"/>
        </w:pBdr>
        <w:spacing w:after="0" w:line="240" w:lineRule="auto"/>
        <w:contextualSpacing/>
        <w:rPr>
          <w:rFonts w:ascii="Times New Roman" w:eastAsia="Calibri" w:hAnsi="Times New Roman" w:cs="Times New Roman"/>
          <w:b/>
          <w:color w:val="000000"/>
          <w:sz w:val="26"/>
          <w:szCs w:val="26"/>
          <w:lang w:val="en-GB"/>
        </w:rPr>
      </w:pPr>
      <w:r w:rsidRPr="00CE0CB0">
        <w:rPr>
          <w:rFonts w:ascii="Times New Roman" w:eastAsia="Calibri" w:hAnsi="Times New Roman" w:cs="Times New Roman"/>
          <w:b/>
          <w:color w:val="000000"/>
          <w:sz w:val="26"/>
          <w:szCs w:val="26"/>
          <w:lang w:val="en-GB"/>
        </w:rPr>
        <w:lastRenderedPageBreak/>
        <w:t>5. Lessons Learnt</w:t>
      </w:r>
    </w:p>
    <w:p w14:paraId="14B2F53B" w14:textId="77777777" w:rsidR="00A10FD4" w:rsidRPr="00CE0CB0" w:rsidRDefault="00A10FD4" w:rsidP="000A1408">
      <w:pPr>
        <w:pBdr>
          <w:top w:val="nil"/>
          <w:left w:val="nil"/>
          <w:bottom w:val="nil"/>
          <w:right w:val="nil"/>
          <w:between w:val="nil"/>
        </w:pBdr>
        <w:spacing w:after="0" w:line="240" w:lineRule="auto"/>
        <w:contextualSpacing/>
        <w:rPr>
          <w:rFonts w:ascii="Times New Roman" w:eastAsia="Calibri" w:hAnsi="Times New Roman" w:cs="Times New Roman"/>
          <w:b/>
          <w:color w:val="000000"/>
          <w:sz w:val="26"/>
          <w:szCs w:val="26"/>
          <w:lang w:val="en-GB"/>
        </w:rPr>
      </w:pPr>
    </w:p>
    <w:p w14:paraId="3076973A" w14:textId="77777777" w:rsidR="00A10FD4" w:rsidRPr="00CE0CB0" w:rsidRDefault="00A10FD4" w:rsidP="000A1408">
      <w:pPr>
        <w:spacing w:after="0" w:line="240" w:lineRule="auto"/>
        <w:jc w:val="both"/>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What has been the learning thus far? Please elaborate. Reflect on learning related to:</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5812"/>
      </w:tblGrid>
      <w:tr w:rsidR="00A10FD4" w:rsidRPr="00CE0CB0" w14:paraId="14DA4DC6" w14:textId="77777777" w:rsidTr="003D40E4">
        <w:tc>
          <w:tcPr>
            <w:tcW w:w="3799" w:type="dxa"/>
          </w:tcPr>
          <w:p w14:paraId="509447CA" w14:textId="77777777" w:rsidR="00A10FD4" w:rsidRPr="00CE0CB0" w:rsidRDefault="00A10FD4" w:rsidP="000A1408">
            <w:pPr>
              <w:spacing w:after="0" w:line="240" w:lineRule="auto"/>
              <w:jc w:val="center"/>
              <w:rPr>
                <w:rFonts w:ascii="Times New Roman" w:eastAsia="Calibri" w:hAnsi="Times New Roman" w:cs="Times New Roman"/>
                <w:b/>
                <w:szCs w:val="22"/>
                <w:lang w:val="en-GB"/>
              </w:rPr>
            </w:pPr>
          </w:p>
        </w:tc>
        <w:tc>
          <w:tcPr>
            <w:tcW w:w="5812" w:type="dxa"/>
          </w:tcPr>
          <w:p w14:paraId="6392E14E" w14:textId="77777777" w:rsidR="00A10FD4" w:rsidRPr="00CE0CB0" w:rsidRDefault="00A10FD4" w:rsidP="000A1408">
            <w:pPr>
              <w:spacing w:after="0" w:line="240" w:lineRule="auto"/>
              <w:jc w:val="center"/>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Learning consolidation</w:t>
            </w:r>
          </w:p>
        </w:tc>
      </w:tr>
      <w:tr w:rsidR="00A317B2" w:rsidRPr="00CE0CB0" w14:paraId="2E5E5953" w14:textId="77777777" w:rsidTr="003D40E4">
        <w:tc>
          <w:tcPr>
            <w:tcW w:w="3799" w:type="dxa"/>
          </w:tcPr>
          <w:p w14:paraId="15E64FA4" w14:textId="77777777" w:rsidR="00A317B2" w:rsidRPr="00CE0CB0" w:rsidRDefault="00A317B2"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Community level activities during the pandemic </w:t>
            </w:r>
          </w:p>
        </w:tc>
        <w:tc>
          <w:tcPr>
            <w:tcW w:w="5812" w:type="dxa"/>
          </w:tcPr>
          <w:p w14:paraId="3F8A0E96" w14:textId="38034149" w:rsidR="00A317B2" w:rsidRPr="00CE0CB0" w:rsidRDefault="00A317B2"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While creation of community level awareness on rights and entitlements related to abortion services and advocacy for the same are the main objective of the project, to ensure community engagement and commitment to meet their needs, means that the activity scope has to be dynamic. It has to include activities that are somewhat tangential to the main objective but are the prevalent community need at a given point. For example, COVID19 and vaccination related knowledge was the primary community need and CommonHealth took upon itself to </w:t>
            </w:r>
            <w:r w:rsidR="009C5EA5" w:rsidRPr="00CE0CB0">
              <w:rPr>
                <w:rFonts w:ascii="Times New Roman" w:eastAsia="Calibri" w:hAnsi="Times New Roman" w:cs="Times New Roman"/>
                <w:szCs w:val="22"/>
                <w:lang w:val="en-GB"/>
              </w:rPr>
              <w:t>fulfil</w:t>
            </w:r>
            <w:r w:rsidRPr="00CE0CB0">
              <w:rPr>
                <w:rFonts w:ascii="Times New Roman" w:eastAsia="Calibri" w:hAnsi="Times New Roman" w:cs="Times New Roman"/>
                <w:szCs w:val="22"/>
                <w:lang w:val="en-GB"/>
              </w:rPr>
              <w:t xml:space="preserve"> this need. </w:t>
            </w:r>
          </w:p>
        </w:tc>
      </w:tr>
      <w:tr w:rsidR="00A10FD4" w:rsidRPr="00CE0CB0" w14:paraId="347B9962" w14:textId="77777777" w:rsidTr="003D40E4">
        <w:tc>
          <w:tcPr>
            <w:tcW w:w="3799" w:type="dxa"/>
          </w:tcPr>
          <w:p w14:paraId="74958DE8" w14:textId="77777777" w:rsidR="00A10FD4" w:rsidRPr="00CE0CB0" w:rsidRDefault="00A10FD4"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 xml:space="preserve">Dissemination of findings and publication of report </w:t>
            </w:r>
          </w:p>
        </w:tc>
        <w:tc>
          <w:tcPr>
            <w:tcW w:w="5812" w:type="dxa"/>
          </w:tcPr>
          <w:p w14:paraId="2871E56F"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While publication of report in English serves the purpose of disseminating the findings and advocacy issues with researchers, donors and other English speaking audience, brief report in local language help familiarise State and local level stakeholders and keep them invested in subsequent advocacy efforts</w:t>
            </w:r>
          </w:p>
        </w:tc>
      </w:tr>
      <w:tr w:rsidR="00297069" w:rsidRPr="00CE0CB0" w14:paraId="46CBB7E4" w14:textId="77777777" w:rsidTr="003D40E4">
        <w:tc>
          <w:tcPr>
            <w:tcW w:w="3799" w:type="dxa"/>
          </w:tcPr>
          <w:p w14:paraId="04B81813" w14:textId="77777777" w:rsidR="00297069" w:rsidRPr="00CE0CB0" w:rsidRDefault="00297069"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Alternative mechanisms in times of crises</w:t>
            </w:r>
          </w:p>
        </w:tc>
        <w:tc>
          <w:tcPr>
            <w:tcW w:w="5812" w:type="dxa"/>
          </w:tcPr>
          <w:p w14:paraId="258051B8" w14:textId="77777777" w:rsidR="00297069" w:rsidRPr="00CE0CB0" w:rsidRDefault="00297069"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COVID19 pandemic highlighted the need to revise existing in-person approaches of awareness creation and advocacy. CommonHealth had to adapt to online capacity building and dissemination methodologies and had to take social media approach to reach the community. Also, members had to consistently be mindful of State norms for community level activities before undertaking those. These had implications for budgets as well as timeline and reach in the community.</w:t>
            </w:r>
          </w:p>
        </w:tc>
      </w:tr>
      <w:tr w:rsidR="00A10FD4" w:rsidRPr="00CE0CB0" w14:paraId="4A04E892" w14:textId="77777777" w:rsidTr="003D40E4">
        <w:tc>
          <w:tcPr>
            <w:tcW w:w="3799" w:type="dxa"/>
          </w:tcPr>
          <w:p w14:paraId="105A7A93" w14:textId="77777777" w:rsidR="00A10FD4" w:rsidRPr="00CE0CB0" w:rsidRDefault="00A10FD4"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Government engagement</w:t>
            </w:r>
          </w:p>
        </w:tc>
        <w:tc>
          <w:tcPr>
            <w:tcW w:w="5812" w:type="dxa"/>
          </w:tcPr>
          <w:p w14:paraId="7A1D1D95"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Access to public health data as well as efforts to engage public health system officials is a difficult</w:t>
            </w:r>
            <w:r w:rsidR="00297069" w:rsidRPr="00CE0CB0">
              <w:rPr>
                <w:rFonts w:ascii="Times New Roman" w:eastAsia="Calibri" w:hAnsi="Times New Roman" w:cs="Times New Roman"/>
                <w:szCs w:val="22"/>
                <w:lang w:val="en-GB"/>
              </w:rPr>
              <w:t xml:space="preserve"> </w:t>
            </w:r>
            <w:r w:rsidRPr="00CE0CB0">
              <w:rPr>
                <w:rFonts w:ascii="Times New Roman" w:eastAsia="Calibri" w:hAnsi="Times New Roman" w:cs="Times New Roman"/>
                <w:szCs w:val="22"/>
                <w:lang w:val="en-GB"/>
              </w:rPr>
              <w:t>process because of lack of trust in NGOs as well as the bureaucratic processes.</w:t>
            </w:r>
            <w:r w:rsidR="00297069" w:rsidRPr="00CE0CB0">
              <w:rPr>
                <w:rFonts w:ascii="Times New Roman" w:eastAsia="Calibri" w:hAnsi="Times New Roman" w:cs="Times New Roman"/>
                <w:szCs w:val="22"/>
                <w:lang w:val="en-GB"/>
              </w:rPr>
              <w:t xml:space="preserve"> </w:t>
            </w:r>
            <w:r w:rsidRPr="00CE0CB0">
              <w:rPr>
                <w:rFonts w:ascii="Times New Roman" w:eastAsia="Calibri" w:hAnsi="Times New Roman" w:cs="Times New Roman"/>
                <w:szCs w:val="22"/>
                <w:lang w:val="en-GB"/>
              </w:rPr>
              <w:t>Identification of NGOs / CBOs and members who have worked with / work with the State government and through them engagement of government system right from the beginning is helpful.</w:t>
            </w:r>
          </w:p>
        </w:tc>
      </w:tr>
      <w:tr w:rsidR="00A10FD4" w:rsidRPr="00CE0CB0" w14:paraId="5B3C5E91" w14:textId="77777777" w:rsidTr="003D40E4">
        <w:tc>
          <w:tcPr>
            <w:tcW w:w="3799" w:type="dxa"/>
          </w:tcPr>
          <w:p w14:paraId="395B043A" w14:textId="77777777" w:rsidR="00A10FD4" w:rsidRPr="00CE0CB0" w:rsidRDefault="00A10FD4"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Partner engagement in advocacy</w:t>
            </w:r>
          </w:p>
        </w:tc>
        <w:tc>
          <w:tcPr>
            <w:tcW w:w="5812" w:type="dxa"/>
          </w:tcPr>
          <w:p w14:paraId="73BE0114"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Partners have specific strengths and rapport with select groups in the community. Instead of a fixed, standard advocacy plan, a flexible, capacity based plan yields better dividends in terms of creating awareness and common ground.</w:t>
            </w:r>
          </w:p>
        </w:tc>
      </w:tr>
      <w:tr w:rsidR="00026FAC" w:rsidRPr="00CE0CB0" w14:paraId="6E7615D2" w14:textId="77777777" w:rsidTr="003D40E4">
        <w:tc>
          <w:tcPr>
            <w:tcW w:w="3799" w:type="dxa"/>
          </w:tcPr>
          <w:p w14:paraId="3947284E" w14:textId="3A8C2501" w:rsidR="00026FAC" w:rsidRPr="00CE0CB0" w:rsidRDefault="00026FAC" w:rsidP="000A1408">
            <w:pPr>
              <w:numPr>
                <w:ilvl w:val="0"/>
                <w:numId w:val="5"/>
              </w:numPr>
              <w:pBdr>
                <w:top w:val="nil"/>
                <w:left w:val="nil"/>
                <w:bottom w:val="nil"/>
                <w:right w:val="nil"/>
                <w:between w:val="nil"/>
              </w:pBdr>
              <w:spacing w:after="0" w:line="240" w:lineRule="auto"/>
              <w:contextualSpacing/>
              <w:rPr>
                <w:rFonts w:ascii="Times New Roman" w:eastAsia="Calibri" w:hAnsi="Times New Roman" w:cs="Times New Roman"/>
                <w:color w:val="000000"/>
                <w:szCs w:val="22"/>
                <w:lang w:val="en-GB"/>
              </w:rPr>
            </w:pPr>
            <w:r w:rsidRPr="00CE0CB0">
              <w:rPr>
                <w:rFonts w:ascii="Times New Roman" w:eastAsia="Calibri" w:hAnsi="Times New Roman" w:cs="Times New Roman"/>
                <w:color w:val="000000"/>
                <w:szCs w:val="22"/>
                <w:lang w:val="en-GB"/>
              </w:rPr>
              <w:t>Anticipate and mitigate efforts of anti-choice movements</w:t>
            </w:r>
          </w:p>
        </w:tc>
        <w:tc>
          <w:tcPr>
            <w:tcW w:w="5812" w:type="dxa"/>
          </w:tcPr>
          <w:p w14:paraId="79E20210" w14:textId="02B7E7B8" w:rsidR="00026FAC" w:rsidRPr="00CE0CB0" w:rsidRDefault="00026FAC"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Anti-choice, pro-life movement is raising its head in the country, though currently in its infancy, there is a need to anticipate their moves and be ready with evidence and risk mitigation strategies to ensure that the gains till date are not negated </w:t>
            </w:r>
          </w:p>
        </w:tc>
      </w:tr>
    </w:tbl>
    <w:p w14:paraId="3604B5B8" w14:textId="77777777" w:rsidR="00A10FD4" w:rsidRPr="00CE0CB0" w:rsidRDefault="00A10FD4" w:rsidP="000A1408">
      <w:pPr>
        <w:pBdr>
          <w:top w:val="nil"/>
          <w:left w:val="nil"/>
          <w:bottom w:val="nil"/>
          <w:right w:val="nil"/>
          <w:between w:val="nil"/>
        </w:pBdr>
        <w:spacing w:after="0" w:line="240" w:lineRule="auto"/>
        <w:contextualSpacing/>
        <w:rPr>
          <w:rFonts w:ascii="Times New Roman" w:eastAsia="Calibri" w:hAnsi="Times New Roman" w:cs="Times New Roman"/>
          <w:b/>
          <w:color w:val="000000"/>
          <w:sz w:val="26"/>
          <w:szCs w:val="26"/>
          <w:lang w:val="en-GB"/>
        </w:rPr>
      </w:pPr>
    </w:p>
    <w:p w14:paraId="2DB3F347" w14:textId="341C47D1" w:rsidR="00A10FD4" w:rsidRPr="00CE0CB0" w:rsidRDefault="003D40E4" w:rsidP="000A1408">
      <w:pPr>
        <w:spacing w:after="0" w:line="240" w:lineRule="auto"/>
        <w:rPr>
          <w:rFonts w:ascii="Times New Roman" w:eastAsia="Calibri" w:hAnsi="Times New Roman" w:cs="Times New Roman"/>
          <w:b/>
          <w:color w:val="000000"/>
          <w:sz w:val="26"/>
          <w:szCs w:val="26"/>
          <w:lang w:val="en-GB"/>
        </w:rPr>
      </w:pPr>
      <w:r w:rsidRPr="00CE0CB0">
        <w:rPr>
          <w:rFonts w:ascii="Times New Roman" w:eastAsia="Calibri" w:hAnsi="Times New Roman" w:cs="Times New Roman"/>
          <w:b/>
          <w:color w:val="000000"/>
          <w:sz w:val="26"/>
          <w:szCs w:val="26"/>
          <w:lang w:val="en-GB"/>
        </w:rPr>
        <w:br w:type="page"/>
      </w:r>
      <w:r w:rsidR="00A10FD4" w:rsidRPr="00CE0CB0">
        <w:rPr>
          <w:rFonts w:ascii="Times New Roman" w:eastAsia="Calibri" w:hAnsi="Times New Roman" w:cs="Times New Roman"/>
          <w:b/>
          <w:color w:val="000000"/>
          <w:sz w:val="26"/>
          <w:szCs w:val="26"/>
          <w:lang w:val="en-GB"/>
        </w:rPr>
        <w:lastRenderedPageBreak/>
        <w:t xml:space="preserve">6. Challenges –Current and Future </w:t>
      </w:r>
    </w:p>
    <w:p w14:paraId="6B88B8B7"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This section documents the obstacles/challenges faced so far and mechanisms used to overcome them. It also reflects on potential challenges to mitigation. </w:t>
      </w:r>
    </w:p>
    <w:p w14:paraId="77234115" w14:textId="77777777" w:rsidR="00A10FD4" w:rsidRPr="00CE0CB0" w:rsidRDefault="00A10FD4" w:rsidP="000A1408">
      <w:pPr>
        <w:spacing w:after="0" w:line="240" w:lineRule="auto"/>
        <w:rPr>
          <w:rFonts w:ascii="Times New Roman" w:eastAsia="Calibri" w:hAnsi="Times New Roman" w:cs="Times New Roman"/>
          <w:b/>
          <w:szCs w:val="22"/>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410"/>
        <w:gridCol w:w="2551"/>
        <w:gridCol w:w="2410"/>
      </w:tblGrid>
      <w:tr w:rsidR="00A10FD4" w:rsidRPr="00CE0CB0" w14:paraId="54210032" w14:textId="77777777" w:rsidTr="003D40E4">
        <w:tc>
          <w:tcPr>
            <w:tcW w:w="2093" w:type="dxa"/>
          </w:tcPr>
          <w:p w14:paraId="1E84C588" w14:textId="77777777" w:rsidR="00A10FD4" w:rsidRPr="00CE0CB0" w:rsidRDefault="00A10FD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 xml:space="preserve">Challenge faced / anticipated </w:t>
            </w:r>
          </w:p>
        </w:tc>
        <w:tc>
          <w:tcPr>
            <w:tcW w:w="2410" w:type="dxa"/>
          </w:tcPr>
          <w:p w14:paraId="669AB278" w14:textId="77777777" w:rsidR="00A10FD4" w:rsidRPr="00CE0CB0" w:rsidRDefault="00A10FD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Was it within your control? Was it not within your control?</w:t>
            </w:r>
          </w:p>
        </w:tc>
        <w:tc>
          <w:tcPr>
            <w:tcW w:w="2551" w:type="dxa"/>
          </w:tcPr>
          <w:p w14:paraId="57BD8B0C" w14:textId="77777777" w:rsidR="00A10FD4" w:rsidRPr="00CE0CB0" w:rsidRDefault="00A10FD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How did you deal with the challenge?</w:t>
            </w:r>
          </w:p>
        </w:tc>
        <w:tc>
          <w:tcPr>
            <w:tcW w:w="2410" w:type="dxa"/>
          </w:tcPr>
          <w:p w14:paraId="1D8C22F4" w14:textId="77777777" w:rsidR="00A10FD4" w:rsidRPr="00CE0CB0" w:rsidRDefault="00A10FD4" w:rsidP="000A1408">
            <w:pPr>
              <w:spacing w:after="0" w:line="240" w:lineRule="auto"/>
              <w:jc w:val="both"/>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What could have been done better? What should be changed?</w:t>
            </w:r>
          </w:p>
          <w:p w14:paraId="2425AB15" w14:textId="77777777" w:rsidR="00A10FD4" w:rsidRPr="00CE0CB0" w:rsidRDefault="00A10FD4" w:rsidP="000A1408">
            <w:pPr>
              <w:spacing w:after="0" w:line="240" w:lineRule="auto"/>
              <w:rPr>
                <w:rFonts w:ascii="Times New Roman" w:eastAsia="Calibri" w:hAnsi="Times New Roman" w:cs="Times New Roman"/>
                <w:b/>
                <w:szCs w:val="22"/>
                <w:lang w:val="en-GB"/>
              </w:rPr>
            </w:pPr>
          </w:p>
        </w:tc>
      </w:tr>
      <w:tr w:rsidR="00A10FD4" w:rsidRPr="00CE0CB0" w14:paraId="7E93B3E5" w14:textId="77777777" w:rsidTr="003D40E4">
        <w:tc>
          <w:tcPr>
            <w:tcW w:w="2093" w:type="dxa"/>
          </w:tcPr>
          <w:p w14:paraId="11116784"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Comprehension &amp; vocabulary of members involved in advocacy</w:t>
            </w:r>
          </w:p>
        </w:tc>
        <w:tc>
          <w:tcPr>
            <w:tcW w:w="2410" w:type="dxa"/>
          </w:tcPr>
          <w:p w14:paraId="63BCF543"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It is within our control</w:t>
            </w:r>
          </w:p>
        </w:tc>
        <w:tc>
          <w:tcPr>
            <w:tcW w:w="2551" w:type="dxa"/>
          </w:tcPr>
          <w:p w14:paraId="631A0206" w14:textId="7CEF29B7" w:rsidR="00A10FD4" w:rsidRPr="00CE0CB0" w:rsidRDefault="00A10FD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szCs w:val="22"/>
                <w:lang w:val="en-GB"/>
              </w:rPr>
              <w:t xml:space="preserve">CommonHealth </w:t>
            </w:r>
            <w:r w:rsidR="00026FAC" w:rsidRPr="00CE0CB0">
              <w:rPr>
                <w:rFonts w:ascii="Times New Roman" w:eastAsia="Calibri" w:hAnsi="Times New Roman" w:cs="Times New Roman"/>
                <w:szCs w:val="22"/>
                <w:lang w:val="en-GB"/>
              </w:rPr>
              <w:t xml:space="preserve">has </w:t>
            </w:r>
            <w:r w:rsidR="005076AB" w:rsidRPr="00CE0CB0">
              <w:rPr>
                <w:rFonts w:ascii="Times New Roman" w:eastAsia="Calibri" w:hAnsi="Times New Roman" w:cs="Times New Roman"/>
                <w:szCs w:val="22"/>
                <w:lang w:val="en-GB"/>
              </w:rPr>
              <w:t xml:space="preserve">conducted </w:t>
            </w:r>
            <w:r w:rsidRPr="00CE0CB0">
              <w:rPr>
                <w:rFonts w:ascii="Times New Roman" w:eastAsia="Calibri" w:hAnsi="Times New Roman" w:cs="Times New Roman"/>
                <w:szCs w:val="22"/>
                <w:lang w:val="en-GB"/>
              </w:rPr>
              <w:t>values clarification workshop with members and develop</w:t>
            </w:r>
            <w:r w:rsidR="00026FAC" w:rsidRPr="00CE0CB0">
              <w:rPr>
                <w:rFonts w:ascii="Times New Roman" w:eastAsia="Calibri" w:hAnsi="Times New Roman" w:cs="Times New Roman"/>
                <w:szCs w:val="22"/>
                <w:lang w:val="en-GB"/>
              </w:rPr>
              <w:t>ed</w:t>
            </w:r>
            <w:r w:rsidRPr="00CE0CB0">
              <w:rPr>
                <w:rFonts w:ascii="Times New Roman" w:eastAsia="Calibri" w:hAnsi="Times New Roman" w:cs="Times New Roman"/>
                <w:szCs w:val="22"/>
                <w:lang w:val="en-GB"/>
              </w:rPr>
              <w:t xml:space="preserve"> IEC material and knowledge products that use acceptable vocabulary to ensure that everyone is on the same page</w:t>
            </w:r>
            <w:r w:rsidR="00026FAC" w:rsidRPr="00CE0CB0">
              <w:rPr>
                <w:rFonts w:ascii="Times New Roman" w:eastAsia="Calibri" w:hAnsi="Times New Roman" w:cs="Times New Roman"/>
                <w:szCs w:val="22"/>
                <w:lang w:val="en-GB"/>
              </w:rPr>
              <w:t>. The efforts are continuous.</w:t>
            </w:r>
          </w:p>
        </w:tc>
        <w:tc>
          <w:tcPr>
            <w:tcW w:w="2410" w:type="dxa"/>
          </w:tcPr>
          <w:p w14:paraId="77CC9597" w14:textId="77777777" w:rsidR="00A10FD4"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Values clarification and common ground workshops should precede full-fledged advocacy at community level.</w:t>
            </w:r>
          </w:p>
        </w:tc>
      </w:tr>
      <w:tr w:rsidR="003D40E4" w:rsidRPr="00CE0CB0" w14:paraId="60EFFA41" w14:textId="77777777" w:rsidTr="003D40E4">
        <w:tc>
          <w:tcPr>
            <w:tcW w:w="2093" w:type="dxa"/>
          </w:tcPr>
          <w:p w14:paraId="036943B8" w14:textId="77777777" w:rsidR="003D40E4" w:rsidRPr="00CE0CB0" w:rsidRDefault="003D40E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Conflicting priorities of allies</w:t>
            </w:r>
          </w:p>
        </w:tc>
        <w:tc>
          <w:tcPr>
            <w:tcW w:w="2410" w:type="dxa"/>
          </w:tcPr>
          <w:p w14:paraId="78579021" w14:textId="77777777" w:rsidR="003D40E4" w:rsidRPr="00CE0CB0" w:rsidRDefault="003D40E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To a limited extent</w:t>
            </w:r>
          </w:p>
        </w:tc>
        <w:tc>
          <w:tcPr>
            <w:tcW w:w="2551" w:type="dxa"/>
          </w:tcPr>
          <w:p w14:paraId="52413B39" w14:textId="77777777" w:rsidR="003D40E4" w:rsidRPr="00CE0CB0" w:rsidRDefault="003D40E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Partner with allies who are on the same wavelength and / or work in collaboration only where the ideas and language are compatible.</w:t>
            </w:r>
          </w:p>
        </w:tc>
        <w:tc>
          <w:tcPr>
            <w:tcW w:w="2410" w:type="dxa"/>
          </w:tcPr>
          <w:p w14:paraId="2B89CFA7" w14:textId="77777777" w:rsidR="003D40E4" w:rsidRPr="00CE0CB0" w:rsidRDefault="003D40E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Selection of partners for advocacy should have been strategic based on their work experiences and local context.</w:t>
            </w:r>
          </w:p>
        </w:tc>
      </w:tr>
      <w:tr w:rsidR="00026FAC" w:rsidRPr="00CE0CB0" w14:paraId="27D8F5D2" w14:textId="77777777" w:rsidTr="003D40E4">
        <w:tc>
          <w:tcPr>
            <w:tcW w:w="2093" w:type="dxa"/>
          </w:tcPr>
          <w:p w14:paraId="6C59777B" w14:textId="7C23D791" w:rsidR="00026FAC" w:rsidRPr="00CE0CB0" w:rsidRDefault="00026FAC"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Emergence of anti-choice, pro-life movement </w:t>
            </w:r>
          </w:p>
        </w:tc>
        <w:tc>
          <w:tcPr>
            <w:tcW w:w="2410" w:type="dxa"/>
          </w:tcPr>
          <w:p w14:paraId="3F49AC6F" w14:textId="6F86FE58" w:rsidR="00026FAC" w:rsidRPr="00CE0CB0" w:rsidRDefault="00117706"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To a limited extent</w:t>
            </w:r>
          </w:p>
        </w:tc>
        <w:tc>
          <w:tcPr>
            <w:tcW w:w="2551" w:type="dxa"/>
          </w:tcPr>
          <w:p w14:paraId="0868F6D1" w14:textId="210A317F" w:rsidR="00026FAC" w:rsidRPr="00CE0CB0" w:rsidRDefault="00117706"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CommonHealth does not lose any opportunity to advocate for highlighting right of individuals for safe abortion. It has written articles / publicised its views</w:t>
            </w:r>
          </w:p>
        </w:tc>
        <w:tc>
          <w:tcPr>
            <w:tcW w:w="2410" w:type="dxa"/>
          </w:tcPr>
          <w:p w14:paraId="3DD17742" w14:textId="1F199EB8" w:rsidR="00026FAC" w:rsidRPr="00CE0CB0" w:rsidRDefault="00117706"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Well thought out strategy that anticipates next moves and counters them through hard data and rational arguments is necessary</w:t>
            </w:r>
          </w:p>
        </w:tc>
      </w:tr>
    </w:tbl>
    <w:p w14:paraId="67579BE3" w14:textId="77777777" w:rsidR="003D40E4" w:rsidRPr="00CE0CB0" w:rsidRDefault="003D40E4" w:rsidP="000A1408">
      <w:pPr>
        <w:spacing w:after="0" w:line="240" w:lineRule="auto"/>
        <w:rPr>
          <w:rFonts w:ascii="Times New Roman" w:eastAsia="Calibri" w:hAnsi="Times New Roman" w:cs="Times New Roman"/>
          <w:szCs w:val="22"/>
          <w:lang w:val="en-GB"/>
        </w:rPr>
      </w:pPr>
    </w:p>
    <w:p w14:paraId="270441FC" w14:textId="77777777" w:rsidR="003D40E4" w:rsidRPr="00CE0CB0" w:rsidRDefault="003D40E4" w:rsidP="000A1408">
      <w:pPr>
        <w:spacing w:after="0" w:line="240" w:lineRule="auto"/>
        <w:rPr>
          <w:rFonts w:ascii="Times New Roman" w:eastAsia="Calibri" w:hAnsi="Times New Roman" w:cs="Times New Roman"/>
          <w:b/>
          <w:i/>
          <w:szCs w:val="22"/>
          <w:lang w:val="en-GB"/>
        </w:rPr>
      </w:pPr>
      <w:r w:rsidRPr="00CE0CB0">
        <w:rPr>
          <w:rFonts w:ascii="Times New Roman" w:eastAsia="Calibri" w:hAnsi="Times New Roman" w:cs="Times New Roman"/>
          <w:b/>
          <w:i/>
          <w:szCs w:val="22"/>
          <w:lang w:val="en-GB"/>
        </w:rPr>
        <w:t>What challenges could arise? How can it be mitigated?</w:t>
      </w:r>
    </w:p>
    <w:p w14:paraId="69643750" w14:textId="1753E2A6" w:rsidR="003D40E4" w:rsidRPr="00CE0CB0" w:rsidRDefault="003D40E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We hope that we will be able to </w:t>
      </w:r>
      <w:r w:rsidR="00117706" w:rsidRPr="00CE0CB0">
        <w:rPr>
          <w:rFonts w:ascii="Times New Roman" w:eastAsia="Calibri" w:hAnsi="Times New Roman" w:cs="Times New Roman"/>
          <w:szCs w:val="22"/>
          <w:lang w:val="en-GB"/>
        </w:rPr>
        <w:t>engage</w:t>
      </w:r>
      <w:r w:rsidRPr="00CE0CB0">
        <w:rPr>
          <w:rFonts w:ascii="Times New Roman" w:eastAsia="Calibri" w:hAnsi="Times New Roman" w:cs="Times New Roman"/>
          <w:szCs w:val="22"/>
          <w:lang w:val="en-GB"/>
        </w:rPr>
        <w:t xml:space="preserve"> community </w:t>
      </w:r>
      <w:r w:rsidR="00117706" w:rsidRPr="00CE0CB0">
        <w:rPr>
          <w:rFonts w:ascii="Times New Roman" w:eastAsia="Calibri" w:hAnsi="Times New Roman" w:cs="Times New Roman"/>
          <w:szCs w:val="22"/>
          <w:lang w:val="en-GB"/>
        </w:rPr>
        <w:t>as well as national level advocacy networks that represent intersecting issues in campaigns and activities</w:t>
      </w:r>
      <w:r w:rsidRPr="00CE0CB0">
        <w:rPr>
          <w:rFonts w:ascii="Times New Roman" w:eastAsia="Calibri" w:hAnsi="Times New Roman" w:cs="Times New Roman"/>
          <w:szCs w:val="22"/>
          <w:lang w:val="en-GB"/>
        </w:rPr>
        <w:t xml:space="preserve"> </w:t>
      </w:r>
      <w:r w:rsidR="00117706" w:rsidRPr="00CE0CB0">
        <w:rPr>
          <w:rFonts w:ascii="Times New Roman" w:eastAsia="Calibri" w:hAnsi="Times New Roman" w:cs="Times New Roman"/>
          <w:szCs w:val="22"/>
          <w:lang w:val="en-GB"/>
        </w:rPr>
        <w:t>in our endeavour to ensure individuals’ right to safe abortion</w:t>
      </w:r>
      <w:r w:rsidRPr="00CE0CB0">
        <w:rPr>
          <w:rFonts w:ascii="Times New Roman" w:eastAsia="Calibri" w:hAnsi="Times New Roman" w:cs="Times New Roman"/>
          <w:szCs w:val="22"/>
          <w:lang w:val="en-GB"/>
        </w:rPr>
        <w:t>.</w:t>
      </w:r>
    </w:p>
    <w:p w14:paraId="44AADEF0" w14:textId="77777777" w:rsidR="003D40E4" w:rsidRPr="00CE0CB0" w:rsidRDefault="003D40E4" w:rsidP="000A1408">
      <w:pPr>
        <w:spacing w:after="0" w:line="240" w:lineRule="auto"/>
        <w:rPr>
          <w:rFonts w:ascii="Times New Roman" w:eastAsia="Calibri" w:hAnsi="Times New Roman" w:cs="Times New Roman"/>
          <w:szCs w:val="22"/>
          <w:lang w:val="en-GB"/>
        </w:rPr>
      </w:pPr>
    </w:p>
    <w:p w14:paraId="6A378616" w14:textId="77777777" w:rsidR="003D40E4" w:rsidRPr="00CE0CB0" w:rsidRDefault="003D40E4" w:rsidP="000A1408">
      <w:pPr>
        <w:pBdr>
          <w:top w:val="nil"/>
          <w:left w:val="nil"/>
          <w:bottom w:val="nil"/>
          <w:right w:val="nil"/>
          <w:between w:val="nil"/>
        </w:pBdr>
        <w:spacing w:after="0" w:line="240" w:lineRule="auto"/>
        <w:rPr>
          <w:rFonts w:ascii="Times New Roman" w:eastAsia="Calibri" w:hAnsi="Times New Roman" w:cs="Times New Roman"/>
          <w:b/>
          <w:color w:val="000000"/>
          <w:sz w:val="26"/>
          <w:szCs w:val="26"/>
          <w:lang w:val="en-GB"/>
        </w:rPr>
      </w:pPr>
      <w:r w:rsidRPr="00CE0CB0">
        <w:rPr>
          <w:rFonts w:ascii="Times New Roman" w:eastAsia="Calibri" w:hAnsi="Times New Roman" w:cs="Times New Roman"/>
          <w:b/>
          <w:color w:val="000000"/>
          <w:sz w:val="26"/>
          <w:szCs w:val="26"/>
          <w:lang w:val="en-GB"/>
        </w:rPr>
        <w:t>7. Risks and Mitigation</w:t>
      </w:r>
    </w:p>
    <w:p w14:paraId="6F1FDF38" w14:textId="77777777" w:rsidR="003D40E4" w:rsidRPr="00CE0CB0" w:rsidRDefault="003D40E4" w:rsidP="000A1408">
      <w:pPr>
        <w:spacing w:after="0" w:line="240" w:lineRule="auto"/>
        <w:rPr>
          <w:rFonts w:ascii="Times New Roman" w:eastAsia="Calibri" w:hAnsi="Times New Roman" w:cs="Times New Roman"/>
          <w:b/>
          <w:i/>
          <w:szCs w:val="22"/>
          <w:lang w:val="en-GB"/>
        </w:rPr>
      </w:pPr>
      <w:r w:rsidRPr="00CE0CB0">
        <w:rPr>
          <w:rFonts w:ascii="Times New Roman" w:eastAsia="Calibri" w:hAnsi="Times New Roman" w:cs="Times New Roman"/>
          <w:b/>
          <w:i/>
          <w:szCs w:val="22"/>
          <w:lang w:val="en-GB"/>
        </w:rPr>
        <w:t>Identified risks</w:t>
      </w:r>
    </w:p>
    <w:p w14:paraId="34C35065" w14:textId="77777777" w:rsidR="003D40E4" w:rsidRPr="00CE0CB0" w:rsidRDefault="003D40E4" w:rsidP="000A1408">
      <w:pPr>
        <w:spacing w:after="0" w:line="240" w:lineRule="auto"/>
        <w:rPr>
          <w:rFonts w:ascii="Times New Roman" w:eastAsia="Calibri" w:hAnsi="Times New Roman" w:cs="Times New Roman"/>
          <w:b/>
          <w:i/>
          <w:szCs w:val="22"/>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2"/>
        <w:gridCol w:w="5782"/>
      </w:tblGrid>
      <w:tr w:rsidR="003D40E4" w:rsidRPr="00CE0CB0" w14:paraId="50B7A676" w14:textId="77777777" w:rsidTr="001D3483">
        <w:tc>
          <w:tcPr>
            <w:tcW w:w="3682" w:type="dxa"/>
          </w:tcPr>
          <w:p w14:paraId="43EFFFA5" w14:textId="77777777" w:rsidR="003D40E4" w:rsidRPr="00CE0CB0" w:rsidRDefault="003D40E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Identified risk and review</w:t>
            </w:r>
          </w:p>
        </w:tc>
        <w:tc>
          <w:tcPr>
            <w:tcW w:w="5782" w:type="dxa"/>
          </w:tcPr>
          <w:p w14:paraId="692F2552" w14:textId="77777777" w:rsidR="003D40E4" w:rsidRPr="00CE0CB0" w:rsidRDefault="003D40E4" w:rsidP="000A1408">
            <w:pPr>
              <w:spacing w:after="0" w:line="240" w:lineRule="auto"/>
              <w:rPr>
                <w:rFonts w:ascii="Times New Roman" w:eastAsia="Calibri" w:hAnsi="Times New Roman" w:cs="Times New Roman"/>
                <w:b/>
                <w:szCs w:val="22"/>
                <w:lang w:val="en-GB"/>
              </w:rPr>
            </w:pPr>
            <w:r w:rsidRPr="00CE0CB0">
              <w:rPr>
                <w:rFonts w:ascii="Times New Roman" w:eastAsia="Calibri" w:hAnsi="Times New Roman" w:cs="Times New Roman"/>
                <w:b/>
                <w:szCs w:val="22"/>
                <w:lang w:val="en-GB"/>
              </w:rPr>
              <w:t xml:space="preserve">Mitigation </w:t>
            </w:r>
          </w:p>
        </w:tc>
      </w:tr>
      <w:tr w:rsidR="003D40E4" w:rsidRPr="00CE0CB0" w14:paraId="0929A6F7" w14:textId="77777777" w:rsidTr="001D3483">
        <w:tc>
          <w:tcPr>
            <w:tcW w:w="3682" w:type="dxa"/>
          </w:tcPr>
          <w:p w14:paraId="3079D762" w14:textId="77777777" w:rsidR="003D40E4" w:rsidRPr="00CE0CB0" w:rsidRDefault="003D40E4"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Cs w:val="22"/>
                <w:lang w:val="en-GB"/>
              </w:rPr>
            </w:pPr>
            <w:r w:rsidRPr="00CE0CB0">
              <w:rPr>
                <w:rFonts w:ascii="Times New Roman" w:hAnsi="Times New Roman" w:cs="Times New Roman"/>
                <w:color w:val="000000"/>
                <w:szCs w:val="22"/>
                <w:lang w:val="en-GB"/>
              </w:rPr>
              <w:t>Government will not want to prioritise abortion as a health need and allocate requisite attention &amp; budget to ensure facility preparedness for mandated safe abortion services</w:t>
            </w:r>
          </w:p>
        </w:tc>
        <w:tc>
          <w:tcPr>
            <w:tcW w:w="5782" w:type="dxa"/>
          </w:tcPr>
          <w:p w14:paraId="4D488E43"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Documentation of safe abortion services in government policy, programme commitments, district Project Implementation Plans (PIPs) and available budgets along with field realities, need for, access to and use of services will be shared with officials</w:t>
            </w:r>
          </w:p>
          <w:p w14:paraId="73867B00"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Alignment of safe abortion service availability in public sector agenda with government programmatic focus on promotion of PAIUCD and reduction of preventable maternal deaths.</w:t>
            </w:r>
          </w:p>
        </w:tc>
      </w:tr>
      <w:tr w:rsidR="003D40E4" w:rsidRPr="00CE0CB0" w14:paraId="6B8A09C3" w14:textId="77777777" w:rsidTr="001D3483">
        <w:tc>
          <w:tcPr>
            <w:tcW w:w="3682" w:type="dxa"/>
          </w:tcPr>
          <w:p w14:paraId="1DF6FDDE"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color w:val="000000"/>
                <w:szCs w:val="22"/>
                <w:lang w:val="en-GB"/>
              </w:rPr>
            </w:pPr>
            <w:r w:rsidRPr="00CE0CB0">
              <w:rPr>
                <w:rFonts w:ascii="Times New Roman" w:hAnsi="Times New Roman" w:cs="Times New Roman"/>
                <w:color w:val="000000"/>
                <w:szCs w:val="22"/>
                <w:lang w:val="en-GB"/>
              </w:rPr>
              <w:t xml:space="preserve">All allies will not be equally interested, sensitive and invested in abortion </w:t>
            </w:r>
            <w:r w:rsidRPr="00CE0CB0">
              <w:rPr>
                <w:rFonts w:ascii="Times New Roman" w:hAnsi="Times New Roman" w:cs="Times New Roman"/>
                <w:color w:val="000000"/>
                <w:szCs w:val="22"/>
                <w:lang w:val="en-GB"/>
              </w:rPr>
              <w:lastRenderedPageBreak/>
              <w:t xml:space="preserve">related issues, their interest may not be sustained and  “Global gag rule’ </w:t>
            </w:r>
            <w:r w:rsidRPr="00CE0CB0">
              <w:rPr>
                <w:rFonts w:ascii="Times New Roman" w:hAnsi="Times New Roman" w:cs="Times New Roman"/>
                <w:bCs/>
                <w:szCs w:val="22"/>
                <w:lang w:val="en-GB"/>
              </w:rPr>
              <w:t>will impact allies’ engagement</w:t>
            </w:r>
          </w:p>
        </w:tc>
        <w:tc>
          <w:tcPr>
            <w:tcW w:w="5782" w:type="dxa"/>
          </w:tcPr>
          <w:p w14:paraId="2775E09A"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lastRenderedPageBreak/>
              <w:t xml:space="preserve">Alliance with select partners who are unencumbered by global gag rule, have genuine interest in the issue and who work on </w:t>
            </w:r>
            <w:r w:rsidRPr="00CE0CB0">
              <w:rPr>
                <w:rFonts w:ascii="Times New Roman" w:hAnsi="Times New Roman" w:cs="Times New Roman"/>
                <w:bCs/>
                <w:szCs w:val="22"/>
                <w:lang w:val="en-GB"/>
              </w:rPr>
              <w:lastRenderedPageBreak/>
              <w:t>SRHR will be aimed at</w:t>
            </w:r>
          </w:p>
          <w:p w14:paraId="70363B33"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Conduction of common ground workshops and engagement of allies in planning, implementing and monitoring strategies while ensuring that strategies are complementary and not competitive</w:t>
            </w:r>
          </w:p>
        </w:tc>
      </w:tr>
      <w:tr w:rsidR="003D40E4" w:rsidRPr="00CE0CB0" w14:paraId="5A2DCD96" w14:textId="77777777" w:rsidTr="001D3483">
        <w:tc>
          <w:tcPr>
            <w:tcW w:w="3682" w:type="dxa"/>
          </w:tcPr>
          <w:p w14:paraId="29A56FF5" w14:textId="77777777" w:rsidR="003D40E4" w:rsidRPr="00CE0CB0" w:rsidRDefault="003D40E4"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Cs w:val="22"/>
                <w:lang w:val="en-GB"/>
              </w:rPr>
            </w:pPr>
            <w:r w:rsidRPr="00CE0CB0">
              <w:rPr>
                <w:rFonts w:ascii="Times New Roman" w:hAnsi="Times New Roman" w:cs="Times New Roman"/>
                <w:color w:val="000000"/>
                <w:szCs w:val="22"/>
                <w:lang w:val="en-GB"/>
              </w:rPr>
              <w:lastRenderedPageBreak/>
              <w:t>Increasing anti-abortion sentiment and environment of conservatism, patriarchal values, restrictions on women’s autonomy will prevail.</w:t>
            </w:r>
          </w:p>
        </w:tc>
        <w:tc>
          <w:tcPr>
            <w:tcW w:w="5782" w:type="dxa"/>
          </w:tcPr>
          <w:p w14:paraId="4AC4D60E"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Documentation of safe abortion services in government policy, programme commitments, along with field realities, need for, access to and use of services will be shared with those opposed to the services.</w:t>
            </w:r>
          </w:p>
          <w:p w14:paraId="7C54BEEF" w14:textId="77777777" w:rsidR="003D40E4" w:rsidRPr="00CE0CB0" w:rsidRDefault="003D40E4"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Dissemination of IEC material and knowledge products will be undertaken.</w:t>
            </w:r>
          </w:p>
        </w:tc>
      </w:tr>
      <w:tr w:rsidR="001D3483" w:rsidRPr="00CE0CB0" w14:paraId="468BD714" w14:textId="77777777" w:rsidTr="001D3483">
        <w:tc>
          <w:tcPr>
            <w:tcW w:w="3682" w:type="dxa"/>
          </w:tcPr>
          <w:p w14:paraId="2A34C996" w14:textId="77777777" w:rsidR="001D3483" w:rsidRPr="00CE0CB0" w:rsidRDefault="001D3483"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Cs w:val="22"/>
                <w:lang w:val="en-GB"/>
              </w:rPr>
            </w:pPr>
            <w:r w:rsidRPr="00CE0CB0">
              <w:rPr>
                <w:rFonts w:ascii="Times New Roman" w:hAnsi="Times New Roman" w:cs="Times New Roman"/>
                <w:color w:val="000000"/>
                <w:szCs w:val="22"/>
                <w:lang w:val="en-GB"/>
              </w:rPr>
              <w:t>Census of India figures on sex ratio will link sex determination and abortion and push back the campaign for access to safe abortion services</w:t>
            </w:r>
          </w:p>
        </w:tc>
        <w:tc>
          <w:tcPr>
            <w:tcW w:w="5782" w:type="dxa"/>
          </w:tcPr>
          <w:p w14:paraId="46264E04" w14:textId="77777777" w:rsidR="001D3483" w:rsidRPr="00CE0CB0" w:rsidRDefault="001D3483"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 xml:space="preserve">Delinking of </w:t>
            </w:r>
            <w:r w:rsidRPr="00CE0CB0">
              <w:rPr>
                <w:rFonts w:ascii="Times New Roman" w:hAnsi="Times New Roman" w:cs="Times New Roman"/>
                <w:szCs w:val="22"/>
                <w:bdr w:val="none" w:sz="0" w:space="0" w:color="auto" w:frame="1"/>
                <w:shd w:val="clear" w:color="auto" w:fill="FFFFFF"/>
                <w:lang w:val="en-GB"/>
              </w:rPr>
              <w:t>sex selection and safe abortion will be actively undertaken by highlighting that sex selection is a gender issue and safe abortion is women’s right issue</w:t>
            </w:r>
          </w:p>
        </w:tc>
      </w:tr>
      <w:tr w:rsidR="001D3483" w:rsidRPr="00CE0CB0" w14:paraId="37D56773" w14:textId="77777777" w:rsidTr="001D3483">
        <w:tc>
          <w:tcPr>
            <w:tcW w:w="3682" w:type="dxa"/>
          </w:tcPr>
          <w:p w14:paraId="7DC6FC1E" w14:textId="77777777" w:rsidR="001D3483" w:rsidRPr="00CE0CB0" w:rsidRDefault="001D3483" w:rsidP="000A1408">
            <w:pPr>
              <w:widowControl w:val="0"/>
              <w:tabs>
                <w:tab w:val="left" w:pos="220"/>
                <w:tab w:val="left" w:pos="720"/>
              </w:tabs>
              <w:autoSpaceDE w:val="0"/>
              <w:autoSpaceDN w:val="0"/>
              <w:adjustRightInd w:val="0"/>
              <w:spacing w:after="0" w:line="240" w:lineRule="auto"/>
              <w:rPr>
                <w:rFonts w:ascii="Times New Roman" w:hAnsi="Times New Roman" w:cs="Times New Roman"/>
                <w:color w:val="000000"/>
                <w:szCs w:val="22"/>
                <w:lang w:val="en-GB"/>
              </w:rPr>
            </w:pPr>
            <w:r w:rsidRPr="00CE0CB0">
              <w:rPr>
                <w:rFonts w:ascii="Times New Roman" w:hAnsi="Times New Roman" w:cs="Times New Roman"/>
                <w:color w:val="000000"/>
                <w:szCs w:val="22"/>
                <w:lang w:val="en-GB"/>
              </w:rPr>
              <w:t>Token changes in the laws and third party authorisation for permission to late gestation abortions</w:t>
            </w:r>
          </w:p>
        </w:tc>
        <w:tc>
          <w:tcPr>
            <w:tcW w:w="5782" w:type="dxa"/>
          </w:tcPr>
          <w:p w14:paraId="55C313A4" w14:textId="77777777" w:rsidR="001D3483" w:rsidRPr="00CE0CB0" w:rsidRDefault="001D3483" w:rsidP="000A1408">
            <w:pPr>
              <w:widowControl w:val="0"/>
              <w:autoSpaceDE w:val="0"/>
              <w:autoSpaceDN w:val="0"/>
              <w:adjustRightInd w:val="0"/>
              <w:spacing w:after="0" w:line="240" w:lineRule="auto"/>
              <w:rPr>
                <w:rFonts w:ascii="Times New Roman" w:hAnsi="Times New Roman" w:cs="Times New Roman"/>
                <w:bCs/>
                <w:szCs w:val="22"/>
                <w:lang w:val="en-GB"/>
              </w:rPr>
            </w:pPr>
            <w:r w:rsidRPr="00CE0CB0">
              <w:rPr>
                <w:rFonts w:ascii="Times New Roman" w:hAnsi="Times New Roman" w:cs="Times New Roman"/>
                <w:bCs/>
                <w:szCs w:val="22"/>
                <w:lang w:val="en-GB"/>
              </w:rPr>
              <w:t>We have and will continue to advocate for abortion of constitution of medical boards i.e. third party authorisation for approval of late gestation abortions.</w:t>
            </w:r>
          </w:p>
        </w:tc>
      </w:tr>
    </w:tbl>
    <w:p w14:paraId="10EE7DB3" w14:textId="77777777" w:rsidR="003D40E4" w:rsidRPr="00CE0CB0" w:rsidRDefault="003D40E4" w:rsidP="000A1408">
      <w:pPr>
        <w:spacing w:after="0" w:line="240" w:lineRule="auto"/>
        <w:rPr>
          <w:rFonts w:ascii="Times New Roman" w:eastAsia="Calibri" w:hAnsi="Times New Roman" w:cs="Times New Roman"/>
          <w:szCs w:val="22"/>
          <w:lang w:val="en-GB"/>
        </w:rPr>
        <w:sectPr w:rsidR="003D40E4" w:rsidRPr="00CE0CB0" w:rsidSect="00FD25D5">
          <w:pgSz w:w="11900" w:h="16820"/>
          <w:pgMar w:top="1247" w:right="1247" w:bottom="1247" w:left="1247" w:header="720" w:footer="720" w:gutter="0"/>
          <w:cols w:space="720"/>
        </w:sectPr>
      </w:pPr>
    </w:p>
    <w:p w14:paraId="2858E41E" w14:textId="77777777" w:rsidR="00A10FD4" w:rsidRPr="00CE0CB0" w:rsidRDefault="00A10FD4" w:rsidP="000A1408">
      <w:pPr>
        <w:spacing w:after="0" w:line="240" w:lineRule="auto"/>
        <w:rPr>
          <w:rFonts w:ascii="Times New Roman" w:eastAsia="Calibri" w:hAnsi="Times New Roman" w:cs="Times New Roman"/>
          <w:b/>
          <w:lang w:val="en-GB"/>
        </w:rPr>
      </w:pPr>
      <w:r w:rsidRPr="00CE0CB0">
        <w:rPr>
          <w:rFonts w:ascii="Times New Roman" w:eastAsia="Calibri" w:hAnsi="Times New Roman" w:cs="Times New Roman"/>
          <w:b/>
          <w:lang w:val="en-GB"/>
        </w:rPr>
        <w:lastRenderedPageBreak/>
        <w:t>Reference:</w:t>
      </w:r>
    </w:p>
    <w:p w14:paraId="75340D31" w14:textId="77777777" w:rsidR="00A10FD4" w:rsidRPr="00CE0CB0" w:rsidRDefault="00A10FD4" w:rsidP="000A1408">
      <w:pPr>
        <w:spacing w:after="0" w:line="240" w:lineRule="auto"/>
        <w:jc w:val="center"/>
        <w:rPr>
          <w:rFonts w:ascii="Times New Roman" w:eastAsia="Calibri" w:hAnsi="Times New Roman" w:cs="Times New Roman"/>
          <w:szCs w:val="22"/>
          <w:lang w:val="en-GB"/>
        </w:rPr>
      </w:pPr>
    </w:p>
    <w:p w14:paraId="68EAF6C7"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Ministry of Health and Family Welfare, Government of India. National Health Policy, 2017. Accessed on 23 April 2018, </w:t>
      </w:r>
      <w:hyperlink r:id="rId15">
        <w:r w:rsidRPr="00CE0CB0">
          <w:rPr>
            <w:rFonts w:ascii="Times New Roman" w:eastAsia="Calibri" w:hAnsi="Times New Roman" w:cs="Times New Roman"/>
            <w:szCs w:val="22"/>
            <w:lang w:val="en-GB"/>
          </w:rPr>
          <w:t>https://mohfw.gov.in/documents/policy</w:t>
        </w:r>
      </w:hyperlink>
    </w:p>
    <w:p w14:paraId="190A1260"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RUWSEC. On Universal Access to Sexual and Reproductive Health: India. Accessed on 20 April 2018 from </w:t>
      </w:r>
      <w:hyperlink r:id="rId16">
        <w:r w:rsidRPr="00CE0CB0">
          <w:rPr>
            <w:rFonts w:ascii="Times New Roman" w:eastAsia="Calibri" w:hAnsi="Times New Roman" w:cs="Times New Roman"/>
            <w:szCs w:val="22"/>
            <w:lang w:val="en-GB"/>
          </w:rPr>
          <w:t>http://www.ruwsec.org/wp-content/uploads/2016/02/RP-2-India-Country-Profile-_-SRHR-201122015.pdf</w:t>
        </w:r>
      </w:hyperlink>
    </w:p>
    <w:p w14:paraId="326FBDCC" w14:textId="77777777" w:rsidR="00A10FD4" w:rsidRPr="00CE0CB0" w:rsidRDefault="00A10FD4" w:rsidP="000A1408">
      <w:pPr>
        <w:numPr>
          <w:ilvl w:val="0"/>
          <w:numId w:val="2"/>
        </w:numPr>
        <w:pBdr>
          <w:top w:val="nil"/>
          <w:left w:val="nil"/>
          <w:bottom w:val="nil"/>
          <w:right w:val="nil"/>
          <w:between w:val="nil"/>
        </w:pBdr>
        <w:shd w:val="clear" w:color="auto" w:fill="FFFFFF"/>
        <w:spacing w:after="0" w:line="240" w:lineRule="auto"/>
        <w:ind w:left="540" w:hanging="540"/>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Oxfam International. Reward work, not wealth. Oxford, Oxfam International, 2018.</w:t>
      </w:r>
    </w:p>
    <w:p w14:paraId="03D11B8C" w14:textId="77777777" w:rsidR="00A10FD4" w:rsidRPr="00CE0CB0" w:rsidRDefault="00A10FD4" w:rsidP="000A1408">
      <w:pPr>
        <w:numPr>
          <w:ilvl w:val="0"/>
          <w:numId w:val="2"/>
        </w:numPr>
        <w:pBdr>
          <w:top w:val="nil"/>
          <w:left w:val="nil"/>
          <w:bottom w:val="nil"/>
          <w:right w:val="nil"/>
          <w:between w:val="nil"/>
        </w:pBdr>
        <w:shd w:val="clear" w:color="auto" w:fill="FFFFFF"/>
        <w:spacing w:after="0" w:line="240" w:lineRule="auto"/>
        <w:ind w:left="540" w:hanging="540"/>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Ravindran TKS and Gaitonde R (eds). Health inequities in India: A synthesis of recent evidence. New Delhi, Springer, 2018.</w:t>
      </w:r>
    </w:p>
    <w:p w14:paraId="081A7492"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International Institute for Population Sciences (IIPS) and ICF, 2017. National Family Health Survey (NFHS-4) India, 2014-15: India, Mumbai: IIPS</w:t>
      </w:r>
    </w:p>
    <w:p w14:paraId="79F6CD0B"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UNHR Council. Universal Periodic Review – India, Addendum 1, Letter dated 23</w:t>
      </w:r>
      <w:r w:rsidRPr="00CE0CB0">
        <w:rPr>
          <w:rFonts w:ascii="Times New Roman" w:eastAsia="Calibri" w:hAnsi="Times New Roman" w:cs="Times New Roman"/>
          <w:szCs w:val="22"/>
          <w:vertAlign w:val="superscript"/>
          <w:lang w:val="en-GB"/>
        </w:rPr>
        <w:t>rd</w:t>
      </w:r>
      <w:r w:rsidRPr="00CE0CB0">
        <w:rPr>
          <w:rFonts w:ascii="Times New Roman" w:eastAsia="Calibri" w:hAnsi="Times New Roman" w:cs="Times New Roman"/>
          <w:szCs w:val="22"/>
          <w:lang w:val="en-GB"/>
        </w:rPr>
        <w:t xml:space="preserve"> October 2017. Accessed on 22</w:t>
      </w:r>
      <w:r w:rsidRPr="00CE0CB0">
        <w:rPr>
          <w:rFonts w:ascii="Times New Roman" w:eastAsia="Calibri" w:hAnsi="Times New Roman" w:cs="Times New Roman"/>
          <w:szCs w:val="22"/>
          <w:vertAlign w:val="superscript"/>
          <w:lang w:val="en-GB"/>
        </w:rPr>
        <w:t>nd</w:t>
      </w:r>
      <w:r w:rsidRPr="00CE0CB0">
        <w:rPr>
          <w:rFonts w:ascii="Times New Roman" w:eastAsia="Calibri" w:hAnsi="Times New Roman" w:cs="Times New Roman"/>
          <w:szCs w:val="22"/>
          <w:lang w:val="en-GB"/>
        </w:rPr>
        <w:t xml:space="preserve"> April 2018 from: </w:t>
      </w:r>
      <w:hyperlink r:id="rId17">
        <w:r w:rsidRPr="00CE0CB0">
          <w:rPr>
            <w:rFonts w:ascii="Times New Roman" w:eastAsia="Calibri" w:hAnsi="Times New Roman" w:cs="Times New Roman"/>
            <w:szCs w:val="22"/>
            <w:lang w:val="en-GB"/>
          </w:rPr>
          <w:t>http://lib.ohchr.org/HRBodies/UPR/Documents/Session27/IN/IndiaHCLetter.pdf</w:t>
        </w:r>
      </w:hyperlink>
    </w:p>
    <w:p w14:paraId="0C250E31"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Census of India, 2011. Accessed on 24 April 2018, Population Enumeration Data (Final Population) from </w:t>
      </w:r>
      <w:hyperlink r:id="rId18">
        <w:r w:rsidRPr="00CE0CB0">
          <w:rPr>
            <w:rFonts w:ascii="Times New Roman" w:eastAsia="Calibri" w:hAnsi="Times New Roman" w:cs="Times New Roman"/>
            <w:szCs w:val="22"/>
            <w:lang w:val="en-GB"/>
          </w:rPr>
          <w:t>http://www.censusindia.gov.in/2011census/population_enumeration.html</w:t>
        </w:r>
      </w:hyperlink>
    </w:p>
    <w:p w14:paraId="049E368F"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 xml:space="preserve">Indian supreme court rejects child rape victim's abortion request. Accessed on 10 May 2018 from: </w:t>
      </w:r>
      <w:hyperlink r:id="rId19">
        <w:r w:rsidRPr="00CE0CB0">
          <w:rPr>
            <w:rFonts w:ascii="Times New Roman" w:eastAsia="Calibri" w:hAnsi="Times New Roman" w:cs="Times New Roman"/>
            <w:szCs w:val="22"/>
            <w:lang w:val="en-GB"/>
          </w:rPr>
          <w:t xml:space="preserve">https://www.theguardian.com/world/2017/jul/28/indian-supreme-court-rejects-child-rape-victims-abortion-request. </w:t>
        </w:r>
      </w:hyperlink>
    </w:p>
    <w:p w14:paraId="449FCDBC" w14:textId="7E204CCF"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Kerala High Court rejects 12-year-old rape victim's abortion request. Accessed on 10 May 2018 from</w:t>
      </w:r>
      <w:r w:rsidR="00093A02" w:rsidRPr="00CE0CB0">
        <w:rPr>
          <w:rFonts w:ascii="Times New Roman" w:eastAsia="Calibri" w:hAnsi="Times New Roman" w:cs="Times New Roman"/>
          <w:szCs w:val="22"/>
          <w:lang w:val="en-GB"/>
        </w:rPr>
        <w:t xml:space="preserve"> </w:t>
      </w:r>
      <w:r w:rsidRPr="00CE0CB0">
        <w:rPr>
          <w:rFonts w:ascii="Times New Roman" w:eastAsia="Calibri" w:hAnsi="Times New Roman" w:cs="Times New Roman"/>
          <w:szCs w:val="22"/>
          <w:lang w:val="en-GB"/>
        </w:rPr>
        <w:t>Supreme Court rejects plea to abort 26-week-old foetus with Down Syndrome. Accessed on 10 May 2018 from:</w:t>
      </w:r>
      <w:hyperlink r:id="rId20">
        <w:r w:rsidRPr="00CE0CB0">
          <w:rPr>
            <w:rFonts w:ascii="Times New Roman" w:eastAsia="Calibri" w:hAnsi="Times New Roman" w:cs="Times New Roman"/>
            <w:szCs w:val="22"/>
            <w:lang w:val="en-GB"/>
          </w:rPr>
          <w:t>https://timesofindia.indiatimes.com/india/supreme-court-rejects-plea-to-abort-foetus-with-down-syndrome/articleshow/57389996.cms</w:t>
        </w:r>
      </w:hyperlink>
    </w:p>
    <w:p w14:paraId="41A49192" w14:textId="77777777" w:rsidR="00A10FD4"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Jain V et al., Unsafe abortion: A neglected tragedy: Review from a tertiary care hospital in India, Journal of Obstetric and Gynaecology Research, 2004, 30(3): 197-201.</w:t>
      </w:r>
    </w:p>
    <w:p w14:paraId="22E33ECD" w14:textId="77777777" w:rsidR="002068F9" w:rsidRPr="00CE0CB0" w:rsidRDefault="00A10FD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eastAsia="Calibri" w:hAnsi="Times New Roman" w:cs="Times New Roman"/>
          <w:szCs w:val="22"/>
          <w:lang w:val="en-GB"/>
        </w:rPr>
        <w:t>John, Priya. 2017. A critical review of maternal health and abortion literature in India – 2000-2014. Achutha Menon Centre for Health Science Studies. Sree Chitra Tirunal Institute for Medical Sciences &amp; Technology, Trivandrum: India</w:t>
      </w:r>
    </w:p>
    <w:p w14:paraId="697620E5" w14:textId="02ED1445" w:rsidR="00C304E4" w:rsidRPr="00CE0CB0" w:rsidRDefault="00C304E4" w:rsidP="000A1408">
      <w:pPr>
        <w:numPr>
          <w:ilvl w:val="0"/>
          <w:numId w:val="2"/>
        </w:numPr>
        <w:pBdr>
          <w:top w:val="nil"/>
          <w:left w:val="nil"/>
          <w:bottom w:val="nil"/>
          <w:right w:val="nil"/>
          <w:between w:val="nil"/>
        </w:pBdr>
        <w:spacing w:after="0" w:line="240" w:lineRule="auto"/>
        <w:ind w:left="567" w:hanging="567"/>
        <w:contextualSpacing/>
        <w:rPr>
          <w:rFonts w:ascii="Times New Roman" w:eastAsia="Calibri" w:hAnsi="Times New Roman" w:cs="Times New Roman"/>
          <w:szCs w:val="22"/>
          <w:lang w:val="en-GB"/>
        </w:rPr>
      </w:pPr>
      <w:r w:rsidRPr="00CE0CB0">
        <w:rPr>
          <w:rFonts w:ascii="Times New Roman" w:hAnsi="Times New Roman" w:cs="Times New Roman"/>
          <w:color w:val="000000"/>
          <w:szCs w:val="22"/>
          <w:lang w:val="en-GB"/>
        </w:rPr>
        <w:t xml:space="preserve">International Institute for Population Sciences (IIPS) and ICF. 2021. </w:t>
      </w:r>
      <w:r w:rsidRPr="00CE0CB0">
        <w:rPr>
          <w:rFonts w:ascii="Times New Roman" w:hAnsi="Times New Roman" w:cs="Times New Roman"/>
          <w:i/>
          <w:iCs/>
          <w:color w:val="000000"/>
          <w:szCs w:val="22"/>
          <w:lang w:val="en-GB"/>
        </w:rPr>
        <w:t xml:space="preserve">National Family Health Survey (NFHS-5), 2019-21: India. </w:t>
      </w:r>
      <w:r w:rsidRPr="00CE0CB0">
        <w:rPr>
          <w:rFonts w:ascii="Times New Roman" w:hAnsi="Times New Roman" w:cs="Times New Roman"/>
          <w:color w:val="000000"/>
          <w:szCs w:val="22"/>
          <w:lang w:val="en-GB"/>
        </w:rPr>
        <w:t xml:space="preserve">Mumbai: IIPS </w:t>
      </w:r>
    </w:p>
    <w:p w14:paraId="527D65D4" w14:textId="77777777" w:rsidR="00C304E4" w:rsidRPr="00CE0CB0" w:rsidRDefault="00C304E4" w:rsidP="000A1408">
      <w:pPr>
        <w:pBdr>
          <w:top w:val="nil"/>
          <w:left w:val="nil"/>
          <w:bottom w:val="nil"/>
          <w:right w:val="nil"/>
          <w:between w:val="nil"/>
        </w:pBdr>
        <w:spacing w:after="0" w:line="240" w:lineRule="auto"/>
        <w:ind w:left="567"/>
        <w:contextualSpacing/>
        <w:rPr>
          <w:rFonts w:ascii="Times New Roman" w:eastAsia="Calibri" w:hAnsi="Times New Roman" w:cs="Times New Roman"/>
          <w:szCs w:val="22"/>
          <w:lang w:val="en-GB"/>
        </w:rPr>
      </w:pPr>
    </w:p>
    <w:p w14:paraId="539FF775" w14:textId="77777777" w:rsidR="00B5099F" w:rsidRPr="00CE0CB0" w:rsidRDefault="00A10FD4" w:rsidP="000A1408">
      <w:pPr>
        <w:spacing w:after="0" w:line="240" w:lineRule="auto"/>
        <w:rPr>
          <w:rFonts w:ascii="Times New Roman" w:eastAsia="Calibri" w:hAnsi="Times New Roman" w:cs="Times New Roman"/>
          <w:szCs w:val="22"/>
          <w:lang w:val="en-GB"/>
        </w:rPr>
      </w:pPr>
      <w:r w:rsidRPr="00CE0CB0">
        <w:rPr>
          <w:rFonts w:ascii="Times New Roman" w:eastAsia="Calibri" w:hAnsi="Times New Roman" w:cs="Times New Roman"/>
          <w:szCs w:val="22"/>
          <w:lang w:val="en-GB"/>
        </w:rPr>
        <w:br w:type="page"/>
      </w:r>
    </w:p>
    <w:p w14:paraId="3AE5212A" w14:textId="77777777" w:rsidR="00B5099F" w:rsidRPr="00CE0CB0" w:rsidRDefault="00B5099F" w:rsidP="000A1408">
      <w:pPr>
        <w:spacing w:after="0" w:line="240" w:lineRule="auto"/>
        <w:rPr>
          <w:rFonts w:ascii="Times New Roman" w:eastAsia="Calibri" w:hAnsi="Times New Roman" w:cs="Times New Roman"/>
          <w:b/>
          <w:bCs/>
          <w:sz w:val="24"/>
          <w:szCs w:val="24"/>
          <w:lang w:val="en-GB"/>
        </w:rPr>
      </w:pPr>
      <w:r w:rsidRPr="00CE0CB0">
        <w:rPr>
          <w:rFonts w:ascii="Times New Roman" w:eastAsia="Calibri" w:hAnsi="Times New Roman" w:cs="Times New Roman"/>
          <w:b/>
          <w:bCs/>
          <w:sz w:val="24"/>
          <w:szCs w:val="24"/>
          <w:lang w:val="en-GB"/>
        </w:rPr>
        <w:lastRenderedPageBreak/>
        <w:t xml:space="preserve">List of Annexure </w:t>
      </w:r>
    </w:p>
    <w:p w14:paraId="34D56362" w14:textId="77777777" w:rsidR="00A10FD4" w:rsidRPr="00CE0CB0" w:rsidRDefault="00A10FD4" w:rsidP="000A1408">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val="en-GB"/>
        </w:rPr>
      </w:pPr>
    </w:p>
    <w:p w14:paraId="2BD802C2" w14:textId="5C835BCC" w:rsidR="00D146CC" w:rsidRPr="00CE0CB0" w:rsidRDefault="00D146CC" w:rsidP="000A1408">
      <w:pPr>
        <w:spacing w:after="0" w:line="240" w:lineRule="auto"/>
        <w:rPr>
          <w:rFonts w:ascii="Times New Roman" w:eastAsia="Calibri" w:hAnsi="Times New Roman" w:cs="Times New Roman"/>
          <w:color w:val="000000"/>
          <w:sz w:val="24"/>
          <w:szCs w:val="24"/>
          <w:lang w:val="en-GB"/>
        </w:rPr>
      </w:pPr>
      <w:bookmarkStart w:id="2" w:name="_Hlk46483306"/>
      <w:r w:rsidRPr="00CE0CB0">
        <w:rPr>
          <w:rFonts w:ascii="Times New Roman" w:eastAsia="Calibri" w:hAnsi="Times New Roman" w:cs="Times New Roman"/>
          <w:color w:val="000000"/>
          <w:sz w:val="24"/>
          <w:szCs w:val="24"/>
          <w:lang w:val="en-GB"/>
        </w:rPr>
        <w:t>Annexure 1: Medical Termination of Pregnancy Amended Act_</w:t>
      </w:r>
      <w:r w:rsidR="00B27719" w:rsidRPr="00CE0CB0">
        <w:rPr>
          <w:rFonts w:ascii="Times New Roman" w:eastAsia="Calibri" w:hAnsi="Times New Roman" w:cs="Times New Roman"/>
          <w:color w:val="000000"/>
          <w:sz w:val="24"/>
          <w:szCs w:val="24"/>
          <w:lang w:val="en-GB"/>
        </w:rPr>
        <w:t xml:space="preserve">Updated </w:t>
      </w:r>
      <w:r w:rsidRPr="00CE0CB0">
        <w:rPr>
          <w:rFonts w:ascii="Times New Roman" w:eastAsia="Calibri" w:hAnsi="Times New Roman" w:cs="Times New Roman"/>
          <w:color w:val="000000"/>
          <w:sz w:val="24"/>
          <w:szCs w:val="24"/>
          <w:lang w:val="en-GB"/>
        </w:rPr>
        <w:t xml:space="preserve">English flyer </w:t>
      </w:r>
    </w:p>
    <w:p w14:paraId="18EE9F33" w14:textId="2B2D34D7" w:rsidR="00D146CC"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2: </w:t>
      </w:r>
      <w:r w:rsidR="00CE0CB0">
        <w:rPr>
          <w:rFonts w:ascii="Times New Roman" w:eastAsia="Calibri" w:hAnsi="Times New Roman" w:cs="Times New Roman"/>
          <w:color w:val="000000"/>
          <w:sz w:val="24"/>
          <w:szCs w:val="24"/>
          <w:lang w:val="en-GB"/>
        </w:rPr>
        <w:t xml:space="preserve">Updated </w:t>
      </w:r>
      <w:r w:rsidR="00B27719" w:rsidRPr="00CE0CB0">
        <w:rPr>
          <w:rFonts w:ascii="Times New Roman" w:eastAsia="Calibri" w:hAnsi="Times New Roman" w:cs="Times New Roman"/>
          <w:color w:val="000000"/>
          <w:sz w:val="24"/>
          <w:szCs w:val="24"/>
          <w:lang w:val="en-GB"/>
        </w:rPr>
        <w:t>Ab</w:t>
      </w:r>
      <w:r w:rsidR="00CE0CB0">
        <w:rPr>
          <w:rFonts w:ascii="Times New Roman" w:eastAsia="Calibri" w:hAnsi="Times New Roman" w:cs="Times New Roman"/>
          <w:color w:val="000000"/>
          <w:sz w:val="24"/>
          <w:szCs w:val="24"/>
          <w:lang w:val="en-GB"/>
        </w:rPr>
        <w:t>ort the Stigma Toolkit</w:t>
      </w:r>
    </w:p>
    <w:p w14:paraId="155E2F63" w14:textId="43371E43" w:rsidR="00D146CC"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3: </w:t>
      </w:r>
      <w:r w:rsidR="00CE0CB0">
        <w:rPr>
          <w:rFonts w:ascii="Times New Roman" w:eastAsia="Calibri" w:hAnsi="Times New Roman" w:cs="Times New Roman"/>
          <w:color w:val="000000"/>
          <w:sz w:val="24"/>
          <w:szCs w:val="24"/>
          <w:lang w:val="en-GB"/>
        </w:rPr>
        <w:t>Proposals and T</w:t>
      </w:r>
      <w:r w:rsidR="00B27719" w:rsidRPr="00CE0CB0">
        <w:rPr>
          <w:rFonts w:ascii="Times New Roman" w:eastAsia="Calibri" w:hAnsi="Times New Roman" w:cs="Times New Roman"/>
          <w:color w:val="000000"/>
          <w:sz w:val="24"/>
          <w:szCs w:val="24"/>
          <w:lang w:val="en-GB"/>
        </w:rPr>
        <w:t xml:space="preserve">ools: Women’s </w:t>
      </w:r>
      <w:r w:rsidR="00CE0CB0">
        <w:rPr>
          <w:rFonts w:ascii="Times New Roman" w:eastAsia="Calibri" w:hAnsi="Times New Roman" w:cs="Times New Roman"/>
          <w:color w:val="000000"/>
          <w:sz w:val="24"/>
          <w:szCs w:val="24"/>
          <w:lang w:val="en-GB"/>
        </w:rPr>
        <w:t>P</w:t>
      </w:r>
      <w:r w:rsidR="00B27719" w:rsidRPr="00CE0CB0">
        <w:rPr>
          <w:rFonts w:ascii="Times New Roman" w:eastAsia="Calibri" w:hAnsi="Times New Roman" w:cs="Times New Roman"/>
          <w:color w:val="000000"/>
          <w:sz w:val="24"/>
          <w:szCs w:val="24"/>
          <w:lang w:val="en-GB"/>
        </w:rPr>
        <w:t xml:space="preserve">erceptions and </w:t>
      </w:r>
      <w:r w:rsidR="00CE0CB0">
        <w:rPr>
          <w:rFonts w:ascii="Times New Roman" w:eastAsia="Calibri" w:hAnsi="Times New Roman" w:cs="Times New Roman"/>
          <w:color w:val="000000"/>
          <w:sz w:val="24"/>
          <w:szCs w:val="24"/>
          <w:lang w:val="en-GB"/>
        </w:rPr>
        <w:t>E</w:t>
      </w:r>
      <w:r w:rsidR="00B27719" w:rsidRPr="00CE0CB0">
        <w:rPr>
          <w:rFonts w:ascii="Times New Roman" w:eastAsia="Calibri" w:hAnsi="Times New Roman" w:cs="Times New Roman"/>
          <w:color w:val="000000"/>
          <w:sz w:val="24"/>
          <w:szCs w:val="24"/>
          <w:lang w:val="en-GB"/>
        </w:rPr>
        <w:t xml:space="preserve">xperiences of </w:t>
      </w:r>
      <w:r w:rsidR="00CE0CB0">
        <w:rPr>
          <w:rFonts w:ascii="Times New Roman" w:eastAsia="Calibri" w:hAnsi="Times New Roman" w:cs="Times New Roman"/>
          <w:color w:val="000000"/>
          <w:sz w:val="24"/>
          <w:szCs w:val="24"/>
          <w:lang w:val="en-GB"/>
        </w:rPr>
        <w:t>C</w:t>
      </w:r>
      <w:r w:rsidR="00B27719" w:rsidRPr="00CE0CB0">
        <w:rPr>
          <w:rFonts w:ascii="Times New Roman" w:eastAsia="Calibri" w:hAnsi="Times New Roman" w:cs="Times New Roman"/>
          <w:color w:val="000000"/>
          <w:sz w:val="24"/>
          <w:szCs w:val="24"/>
          <w:lang w:val="en-GB"/>
        </w:rPr>
        <w:t>ontraception</w:t>
      </w:r>
    </w:p>
    <w:p w14:paraId="5C750ED0" w14:textId="49DF6951" w:rsidR="0030607D"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4: </w:t>
      </w:r>
      <w:r w:rsidR="0030607D" w:rsidRPr="00CE0CB0">
        <w:rPr>
          <w:rFonts w:ascii="Times New Roman" w:eastAsia="Calibri" w:hAnsi="Times New Roman" w:cs="Times New Roman"/>
          <w:color w:val="000000"/>
          <w:sz w:val="24"/>
          <w:szCs w:val="24"/>
          <w:lang w:val="en-GB"/>
        </w:rPr>
        <w:t xml:space="preserve">State specific flyers- Access to </w:t>
      </w:r>
      <w:r w:rsidR="00CE0CB0">
        <w:rPr>
          <w:rFonts w:ascii="Times New Roman" w:eastAsia="Calibri" w:hAnsi="Times New Roman" w:cs="Times New Roman"/>
          <w:color w:val="000000"/>
          <w:sz w:val="24"/>
          <w:szCs w:val="24"/>
          <w:lang w:val="en-GB"/>
        </w:rPr>
        <w:t>A</w:t>
      </w:r>
      <w:r w:rsidR="0030607D" w:rsidRPr="00CE0CB0">
        <w:rPr>
          <w:rFonts w:ascii="Times New Roman" w:eastAsia="Calibri" w:hAnsi="Times New Roman" w:cs="Times New Roman"/>
          <w:color w:val="000000"/>
          <w:sz w:val="24"/>
          <w:szCs w:val="24"/>
          <w:lang w:val="en-GB"/>
        </w:rPr>
        <w:t xml:space="preserve">bortion </w:t>
      </w:r>
      <w:r w:rsidR="00CE0CB0">
        <w:rPr>
          <w:rFonts w:ascii="Times New Roman" w:eastAsia="Calibri" w:hAnsi="Times New Roman" w:cs="Times New Roman"/>
          <w:color w:val="000000"/>
          <w:sz w:val="24"/>
          <w:szCs w:val="24"/>
          <w:lang w:val="en-GB"/>
        </w:rPr>
        <w:t>S</w:t>
      </w:r>
      <w:r w:rsidR="0030607D" w:rsidRPr="00CE0CB0">
        <w:rPr>
          <w:rFonts w:ascii="Times New Roman" w:eastAsia="Calibri" w:hAnsi="Times New Roman" w:cs="Times New Roman"/>
          <w:color w:val="000000"/>
          <w:sz w:val="24"/>
          <w:szCs w:val="24"/>
          <w:lang w:val="en-GB"/>
        </w:rPr>
        <w:t>tudy</w:t>
      </w:r>
    </w:p>
    <w:p w14:paraId="6C36FFEB" w14:textId="6D353FC5" w:rsidR="00D146CC"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5: </w:t>
      </w:r>
      <w:r w:rsidR="0030607D" w:rsidRPr="00CE0CB0">
        <w:rPr>
          <w:rFonts w:ascii="Times New Roman" w:eastAsia="Calibri" w:hAnsi="Times New Roman" w:cs="Times New Roman"/>
          <w:color w:val="000000"/>
          <w:sz w:val="24"/>
          <w:szCs w:val="24"/>
          <w:lang w:val="en-GB"/>
        </w:rPr>
        <w:t>POCSO Factsheet</w:t>
      </w:r>
    </w:p>
    <w:p w14:paraId="1504C1C6" w14:textId="6F9088EB" w:rsidR="00D146CC"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6: </w:t>
      </w:r>
      <w:r w:rsidR="00BA5F75" w:rsidRPr="00CE0CB0">
        <w:rPr>
          <w:rFonts w:ascii="Times New Roman" w:eastAsia="Calibri" w:hAnsi="Times New Roman" w:cs="Times New Roman"/>
          <w:color w:val="000000"/>
          <w:sz w:val="24"/>
          <w:szCs w:val="24"/>
          <w:lang w:val="en-GB"/>
        </w:rPr>
        <w:t>A Handbook on Abortion Laws for Health</w:t>
      </w:r>
      <w:r w:rsidR="00CE0CB0">
        <w:rPr>
          <w:rFonts w:ascii="Times New Roman" w:eastAsia="Calibri" w:hAnsi="Times New Roman" w:cs="Times New Roman"/>
          <w:color w:val="000000"/>
          <w:sz w:val="24"/>
          <w:szCs w:val="24"/>
          <w:lang w:val="en-GB"/>
        </w:rPr>
        <w:t>care Service Providers in India</w:t>
      </w:r>
    </w:p>
    <w:p w14:paraId="792E3ADB" w14:textId="5CB2F050" w:rsidR="00F9362E"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w:t>
      </w:r>
      <w:r w:rsidR="00F9362E" w:rsidRPr="00CE0CB0">
        <w:rPr>
          <w:rFonts w:ascii="Times New Roman" w:eastAsia="Calibri" w:hAnsi="Times New Roman" w:cs="Times New Roman"/>
          <w:color w:val="000000"/>
          <w:sz w:val="24"/>
          <w:szCs w:val="24"/>
          <w:lang w:val="en-GB"/>
        </w:rPr>
        <w:t>7</w:t>
      </w:r>
      <w:r w:rsidR="00BA5F75" w:rsidRPr="00CE0CB0">
        <w:rPr>
          <w:rFonts w:ascii="Times New Roman" w:eastAsia="Calibri" w:hAnsi="Times New Roman" w:cs="Times New Roman"/>
          <w:color w:val="000000"/>
          <w:sz w:val="24"/>
          <w:szCs w:val="24"/>
          <w:lang w:val="en-GB"/>
        </w:rPr>
        <w:t>: Access to abortion through an intersectional Lens: Challenges and recommendations: An Advocacy Manual</w:t>
      </w:r>
    </w:p>
    <w:p w14:paraId="728A95E1" w14:textId="554D7371" w:rsidR="00D146CC" w:rsidRPr="00CE0CB0" w:rsidRDefault="00F9362E"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Annexure 8</w:t>
      </w:r>
      <w:r w:rsidR="00D146CC" w:rsidRPr="00CE0CB0">
        <w:rPr>
          <w:rFonts w:ascii="Times New Roman" w:eastAsia="Calibri" w:hAnsi="Times New Roman" w:cs="Times New Roman"/>
          <w:color w:val="000000"/>
          <w:sz w:val="24"/>
          <w:szCs w:val="24"/>
          <w:lang w:val="en-GB"/>
        </w:rPr>
        <w:t xml:space="preserve">: </w:t>
      </w:r>
      <w:r w:rsidR="0030607D" w:rsidRPr="00CE0CB0">
        <w:rPr>
          <w:rFonts w:ascii="Times New Roman" w:eastAsia="Calibri" w:hAnsi="Times New Roman" w:cs="Times New Roman"/>
          <w:color w:val="000000"/>
          <w:sz w:val="24"/>
          <w:szCs w:val="24"/>
          <w:lang w:val="en-GB"/>
        </w:rPr>
        <w:t xml:space="preserve">PPT on latest developments in </w:t>
      </w:r>
      <w:proofErr w:type="gramStart"/>
      <w:r w:rsidR="0030607D" w:rsidRPr="00CE0CB0">
        <w:rPr>
          <w:rFonts w:ascii="Times New Roman" w:eastAsia="Calibri" w:hAnsi="Times New Roman" w:cs="Times New Roman"/>
          <w:color w:val="000000"/>
          <w:sz w:val="24"/>
          <w:szCs w:val="24"/>
          <w:lang w:val="en-GB"/>
        </w:rPr>
        <w:t>MTP ,</w:t>
      </w:r>
      <w:proofErr w:type="gramEnd"/>
      <w:r w:rsidR="0030607D" w:rsidRPr="00CE0CB0">
        <w:rPr>
          <w:rFonts w:ascii="Times New Roman" w:eastAsia="Calibri" w:hAnsi="Times New Roman" w:cs="Times New Roman"/>
          <w:color w:val="000000"/>
          <w:sz w:val="24"/>
          <w:szCs w:val="24"/>
          <w:lang w:val="en-GB"/>
        </w:rPr>
        <w:t xml:space="preserve"> PCPNDT, POCSO_</w:t>
      </w:r>
      <w:r w:rsidRPr="00CE0CB0">
        <w:rPr>
          <w:rFonts w:ascii="Times New Roman" w:eastAsia="Calibri" w:hAnsi="Times New Roman" w:cs="Times New Roman"/>
          <w:color w:val="000000"/>
          <w:sz w:val="24"/>
          <w:szCs w:val="24"/>
          <w:lang w:val="en-GB"/>
        </w:rPr>
        <w:t>N</w:t>
      </w:r>
      <w:r w:rsidR="00CE0CB0">
        <w:rPr>
          <w:rFonts w:ascii="Times New Roman" w:eastAsia="Calibri" w:hAnsi="Times New Roman" w:cs="Times New Roman"/>
          <w:color w:val="000000"/>
          <w:sz w:val="24"/>
          <w:szCs w:val="24"/>
          <w:lang w:val="en-GB"/>
        </w:rPr>
        <w:t>orthern Regional M</w:t>
      </w:r>
      <w:r w:rsidR="0030607D" w:rsidRPr="00CE0CB0">
        <w:rPr>
          <w:rFonts w:ascii="Times New Roman" w:eastAsia="Calibri" w:hAnsi="Times New Roman" w:cs="Times New Roman"/>
          <w:color w:val="000000"/>
          <w:sz w:val="24"/>
          <w:szCs w:val="24"/>
          <w:lang w:val="en-GB"/>
        </w:rPr>
        <w:t xml:space="preserve">eeting </w:t>
      </w:r>
    </w:p>
    <w:p w14:paraId="49A4C77B" w14:textId="1EA261F5" w:rsidR="00D146CC"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w:t>
      </w:r>
      <w:r w:rsidR="00F9362E" w:rsidRPr="00CE0CB0">
        <w:rPr>
          <w:rFonts w:ascii="Times New Roman" w:eastAsia="Calibri" w:hAnsi="Times New Roman" w:cs="Times New Roman"/>
          <w:color w:val="000000"/>
          <w:sz w:val="24"/>
          <w:szCs w:val="24"/>
          <w:lang w:val="en-GB"/>
        </w:rPr>
        <w:t>9</w:t>
      </w:r>
      <w:r w:rsidRPr="00CE0CB0">
        <w:rPr>
          <w:rFonts w:ascii="Times New Roman" w:eastAsia="Calibri" w:hAnsi="Times New Roman" w:cs="Times New Roman"/>
          <w:color w:val="000000"/>
          <w:sz w:val="24"/>
          <w:szCs w:val="24"/>
          <w:lang w:val="en-GB"/>
        </w:rPr>
        <w:t xml:space="preserve">: </w:t>
      </w:r>
      <w:r w:rsidR="00F9362E" w:rsidRPr="00CE0CB0">
        <w:rPr>
          <w:rFonts w:ascii="Times New Roman" w:eastAsia="Calibri" w:hAnsi="Times New Roman" w:cs="Times New Roman"/>
          <w:color w:val="000000"/>
          <w:sz w:val="24"/>
          <w:szCs w:val="24"/>
          <w:lang w:val="en-GB"/>
        </w:rPr>
        <w:t xml:space="preserve">CommonHealth Studies on </w:t>
      </w:r>
      <w:r w:rsidR="00CE0CB0">
        <w:rPr>
          <w:rFonts w:ascii="Times New Roman" w:eastAsia="Calibri" w:hAnsi="Times New Roman" w:cs="Times New Roman"/>
          <w:color w:val="000000"/>
          <w:sz w:val="24"/>
          <w:szCs w:val="24"/>
          <w:lang w:val="en-GB"/>
        </w:rPr>
        <w:t>A</w:t>
      </w:r>
      <w:r w:rsidR="00F9362E" w:rsidRPr="00CE0CB0">
        <w:rPr>
          <w:rFonts w:ascii="Times New Roman" w:eastAsia="Calibri" w:hAnsi="Times New Roman" w:cs="Times New Roman"/>
          <w:color w:val="000000"/>
          <w:sz w:val="24"/>
          <w:szCs w:val="24"/>
          <w:lang w:val="en-GB"/>
        </w:rPr>
        <w:t xml:space="preserve">ccess to </w:t>
      </w:r>
      <w:r w:rsidR="00CE0CB0">
        <w:rPr>
          <w:rFonts w:ascii="Times New Roman" w:eastAsia="Calibri" w:hAnsi="Times New Roman" w:cs="Times New Roman"/>
          <w:color w:val="000000"/>
          <w:sz w:val="24"/>
          <w:szCs w:val="24"/>
          <w:lang w:val="en-GB"/>
        </w:rPr>
        <w:t>A</w:t>
      </w:r>
      <w:r w:rsidR="00F9362E" w:rsidRPr="00CE0CB0">
        <w:rPr>
          <w:rFonts w:ascii="Times New Roman" w:eastAsia="Calibri" w:hAnsi="Times New Roman" w:cs="Times New Roman"/>
          <w:color w:val="000000"/>
          <w:sz w:val="24"/>
          <w:szCs w:val="24"/>
          <w:lang w:val="en-GB"/>
        </w:rPr>
        <w:t>borti</w:t>
      </w:r>
      <w:r w:rsidR="00CE0CB0">
        <w:rPr>
          <w:rFonts w:ascii="Times New Roman" w:eastAsia="Calibri" w:hAnsi="Times New Roman" w:cs="Times New Roman"/>
          <w:color w:val="000000"/>
          <w:sz w:val="24"/>
          <w:szCs w:val="24"/>
          <w:lang w:val="en-GB"/>
        </w:rPr>
        <w:t>on and Contraceptive Service Use</w:t>
      </w:r>
    </w:p>
    <w:p w14:paraId="72D85162" w14:textId="33E3361B" w:rsidR="00F9362E"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 xml:space="preserve">Annexure </w:t>
      </w:r>
      <w:r w:rsidR="00F9362E" w:rsidRPr="00CE0CB0">
        <w:rPr>
          <w:rFonts w:ascii="Times New Roman" w:eastAsia="Calibri" w:hAnsi="Times New Roman" w:cs="Times New Roman"/>
          <w:color w:val="000000"/>
          <w:sz w:val="24"/>
          <w:szCs w:val="24"/>
          <w:lang w:val="en-GB"/>
        </w:rPr>
        <w:t>10</w:t>
      </w:r>
      <w:r w:rsidRPr="00CE0CB0">
        <w:rPr>
          <w:rFonts w:ascii="Times New Roman" w:eastAsia="Calibri" w:hAnsi="Times New Roman" w:cs="Times New Roman"/>
          <w:color w:val="000000"/>
          <w:sz w:val="24"/>
          <w:szCs w:val="24"/>
          <w:lang w:val="en-GB"/>
        </w:rPr>
        <w:t xml:space="preserve">: </w:t>
      </w:r>
      <w:r w:rsidR="00F9362E" w:rsidRPr="00CE0CB0">
        <w:rPr>
          <w:rFonts w:ascii="Times New Roman" w:eastAsia="Calibri" w:hAnsi="Times New Roman" w:cs="Times New Roman"/>
          <w:color w:val="000000"/>
          <w:sz w:val="24"/>
          <w:szCs w:val="24"/>
          <w:lang w:val="en-GB"/>
        </w:rPr>
        <w:t xml:space="preserve">Pathways of </w:t>
      </w:r>
      <w:r w:rsidR="00CE0CB0">
        <w:rPr>
          <w:rFonts w:ascii="Times New Roman" w:eastAsia="Calibri" w:hAnsi="Times New Roman" w:cs="Times New Roman"/>
          <w:color w:val="000000"/>
          <w:sz w:val="24"/>
          <w:szCs w:val="24"/>
          <w:lang w:val="en-GB"/>
        </w:rPr>
        <w:t>M</w:t>
      </w:r>
      <w:r w:rsidR="00F9362E" w:rsidRPr="00CE0CB0">
        <w:rPr>
          <w:rFonts w:ascii="Times New Roman" w:eastAsia="Calibri" w:hAnsi="Times New Roman" w:cs="Times New Roman"/>
          <w:color w:val="000000"/>
          <w:sz w:val="24"/>
          <w:szCs w:val="24"/>
          <w:lang w:val="en-GB"/>
        </w:rPr>
        <w:t xml:space="preserve">eeting </w:t>
      </w:r>
      <w:r w:rsidR="00CE0CB0">
        <w:rPr>
          <w:rFonts w:ascii="Times New Roman" w:eastAsia="Calibri" w:hAnsi="Times New Roman" w:cs="Times New Roman"/>
          <w:color w:val="000000"/>
          <w:sz w:val="24"/>
          <w:szCs w:val="24"/>
          <w:lang w:val="en-GB"/>
        </w:rPr>
        <w:t>W</w:t>
      </w:r>
      <w:r w:rsidR="00F9362E" w:rsidRPr="00CE0CB0">
        <w:rPr>
          <w:rFonts w:ascii="Times New Roman" w:eastAsia="Calibri" w:hAnsi="Times New Roman" w:cs="Times New Roman"/>
          <w:color w:val="000000"/>
          <w:sz w:val="24"/>
          <w:szCs w:val="24"/>
          <w:lang w:val="en-GB"/>
        </w:rPr>
        <w:t xml:space="preserve">omen's </w:t>
      </w:r>
      <w:r w:rsidR="00CE0CB0">
        <w:rPr>
          <w:rFonts w:ascii="Times New Roman" w:eastAsia="Calibri" w:hAnsi="Times New Roman" w:cs="Times New Roman"/>
          <w:color w:val="000000"/>
          <w:sz w:val="24"/>
          <w:szCs w:val="24"/>
          <w:lang w:val="en-GB"/>
        </w:rPr>
        <w:t>C</w:t>
      </w:r>
      <w:r w:rsidR="00F9362E" w:rsidRPr="00CE0CB0">
        <w:rPr>
          <w:rFonts w:ascii="Times New Roman" w:eastAsia="Calibri" w:hAnsi="Times New Roman" w:cs="Times New Roman"/>
          <w:color w:val="000000"/>
          <w:sz w:val="24"/>
          <w:szCs w:val="24"/>
          <w:lang w:val="en-GB"/>
        </w:rPr>
        <w:t xml:space="preserve">ontraceptive </w:t>
      </w:r>
      <w:r w:rsidR="00CE0CB0">
        <w:rPr>
          <w:rFonts w:ascii="Times New Roman" w:eastAsia="Calibri" w:hAnsi="Times New Roman" w:cs="Times New Roman"/>
          <w:color w:val="000000"/>
          <w:sz w:val="24"/>
          <w:szCs w:val="24"/>
          <w:lang w:val="en-GB"/>
        </w:rPr>
        <w:t>Needs and C</w:t>
      </w:r>
      <w:r w:rsidR="00F9362E" w:rsidRPr="00CE0CB0">
        <w:rPr>
          <w:rFonts w:ascii="Times New Roman" w:eastAsia="Calibri" w:hAnsi="Times New Roman" w:cs="Times New Roman"/>
          <w:color w:val="000000"/>
          <w:sz w:val="24"/>
          <w:szCs w:val="24"/>
          <w:lang w:val="en-GB"/>
        </w:rPr>
        <w:t xml:space="preserve">oping with </w:t>
      </w:r>
      <w:r w:rsidR="00CE0CB0">
        <w:rPr>
          <w:rFonts w:ascii="Times New Roman" w:eastAsia="Calibri" w:hAnsi="Times New Roman" w:cs="Times New Roman"/>
          <w:color w:val="000000"/>
          <w:sz w:val="24"/>
          <w:szCs w:val="24"/>
          <w:lang w:val="en-GB"/>
        </w:rPr>
        <w:t>C</w:t>
      </w:r>
      <w:r w:rsidR="00F9362E" w:rsidRPr="00CE0CB0">
        <w:rPr>
          <w:rFonts w:ascii="Times New Roman" w:eastAsia="Calibri" w:hAnsi="Times New Roman" w:cs="Times New Roman"/>
          <w:color w:val="000000"/>
          <w:sz w:val="24"/>
          <w:szCs w:val="24"/>
          <w:lang w:val="en-GB"/>
        </w:rPr>
        <w:t xml:space="preserve">onsequences of </w:t>
      </w:r>
      <w:r w:rsidR="00CE0CB0">
        <w:rPr>
          <w:rFonts w:ascii="Times New Roman" w:eastAsia="Calibri" w:hAnsi="Times New Roman" w:cs="Times New Roman"/>
          <w:color w:val="000000"/>
          <w:sz w:val="24"/>
          <w:szCs w:val="24"/>
          <w:lang w:val="en-GB"/>
        </w:rPr>
        <w:t>U</w:t>
      </w:r>
      <w:r w:rsidR="00F9362E" w:rsidRPr="00CE0CB0">
        <w:rPr>
          <w:rFonts w:ascii="Times New Roman" w:eastAsia="Calibri" w:hAnsi="Times New Roman" w:cs="Times New Roman"/>
          <w:color w:val="000000"/>
          <w:sz w:val="24"/>
          <w:szCs w:val="24"/>
          <w:lang w:val="en-GB"/>
        </w:rPr>
        <w:t xml:space="preserve">nmet </w:t>
      </w:r>
      <w:r w:rsidR="00CE0CB0">
        <w:rPr>
          <w:rFonts w:ascii="Times New Roman" w:eastAsia="Calibri" w:hAnsi="Times New Roman" w:cs="Times New Roman"/>
          <w:color w:val="000000"/>
          <w:sz w:val="24"/>
          <w:szCs w:val="24"/>
          <w:lang w:val="en-GB"/>
        </w:rPr>
        <w:t>N</w:t>
      </w:r>
      <w:r w:rsidR="00F9362E" w:rsidRPr="00CE0CB0">
        <w:rPr>
          <w:rFonts w:ascii="Times New Roman" w:eastAsia="Calibri" w:hAnsi="Times New Roman" w:cs="Times New Roman"/>
          <w:color w:val="000000"/>
          <w:sz w:val="24"/>
          <w:szCs w:val="24"/>
          <w:lang w:val="en-GB"/>
        </w:rPr>
        <w:t>eeds</w:t>
      </w:r>
    </w:p>
    <w:p w14:paraId="0F2B2E51" w14:textId="560CCACB" w:rsidR="00D146CC" w:rsidRPr="00CE0CB0" w:rsidRDefault="00BA5F75"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Annexure 1</w:t>
      </w:r>
      <w:r w:rsidR="00EF03FD" w:rsidRPr="00CE0CB0">
        <w:rPr>
          <w:rFonts w:ascii="Times New Roman" w:eastAsia="Calibri" w:hAnsi="Times New Roman" w:cs="Times New Roman"/>
          <w:color w:val="000000"/>
          <w:sz w:val="24"/>
          <w:szCs w:val="24"/>
          <w:lang w:val="en-GB"/>
        </w:rPr>
        <w:t>1</w:t>
      </w:r>
      <w:r w:rsidR="00D146CC" w:rsidRPr="00CE0CB0">
        <w:rPr>
          <w:rFonts w:ascii="Times New Roman" w:eastAsia="Calibri" w:hAnsi="Times New Roman" w:cs="Times New Roman"/>
          <w:color w:val="000000"/>
          <w:sz w:val="24"/>
          <w:szCs w:val="24"/>
          <w:lang w:val="en-GB"/>
        </w:rPr>
        <w:t xml:space="preserve">: </w:t>
      </w:r>
      <w:r w:rsidR="00F9362E" w:rsidRPr="00CE0CB0">
        <w:rPr>
          <w:rFonts w:ascii="Times New Roman" w:eastAsia="Calibri" w:hAnsi="Times New Roman" w:cs="Times New Roman"/>
          <w:color w:val="000000"/>
          <w:sz w:val="24"/>
          <w:szCs w:val="24"/>
          <w:lang w:val="en-GB"/>
        </w:rPr>
        <w:t xml:space="preserve">A shadow </w:t>
      </w:r>
      <w:r w:rsidR="00CE0CB0">
        <w:rPr>
          <w:rFonts w:ascii="Times New Roman" w:eastAsia="Calibri" w:hAnsi="Times New Roman" w:cs="Times New Roman"/>
          <w:color w:val="000000"/>
          <w:sz w:val="24"/>
          <w:szCs w:val="24"/>
          <w:lang w:val="en-GB"/>
        </w:rPr>
        <w:t>R</w:t>
      </w:r>
      <w:r w:rsidR="00F9362E" w:rsidRPr="00CE0CB0">
        <w:rPr>
          <w:rFonts w:ascii="Times New Roman" w:eastAsia="Calibri" w:hAnsi="Times New Roman" w:cs="Times New Roman"/>
          <w:color w:val="000000"/>
          <w:sz w:val="24"/>
          <w:szCs w:val="24"/>
          <w:lang w:val="en-GB"/>
        </w:rPr>
        <w:t xml:space="preserve">eport for India's 4th </w:t>
      </w:r>
      <w:r w:rsidR="00CE0CB0">
        <w:rPr>
          <w:rFonts w:ascii="Times New Roman" w:eastAsia="Calibri" w:hAnsi="Times New Roman" w:cs="Times New Roman"/>
          <w:color w:val="000000"/>
          <w:sz w:val="24"/>
          <w:szCs w:val="24"/>
          <w:lang w:val="en-GB"/>
        </w:rPr>
        <w:t>C</w:t>
      </w:r>
      <w:r w:rsidR="00F9362E" w:rsidRPr="00CE0CB0">
        <w:rPr>
          <w:rFonts w:ascii="Times New Roman" w:eastAsia="Calibri" w:hAnsi="Times New Roman" w:cs="Times New Roman"/>
          <w:color w:val="000000"/>
          <w:sz w:val="24"/>
          <w:szCs w:val="24"/>
          <w:lang w:val="en-GB"/>
        </w:rPr>
        <w:t xml:space="preserve">ycle </w:t>
      </w:r>
      <w:r w:rsidR="00CE0CB0">
        <w:rPr>
          <w:rFonts w:ascii="Times New Roman" w:eastAsia="Calibri" w:hAnsi="Times New Roman" w:cs="Times New Roman"/>
          <w:color w:val="000000"/>
          <w:sz w:val="24"/>
          <w:szCs w:val="24"/>
          <w:lang w:val="en-GB"/>
        </w:rPr>
        <w:t>UPR</w:t>
      </w:r>
    </w:p>
    <w:p w14:paraId="069C94D9" w14:textId="7983AAD3" w:rsidR="00D146CC" w:rsidRPr="00CE0CB0" w:rsidRDefault="00EF03FD"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Annexure 12</w:t>
      </w:r>
      <w:r w:rsidR="00D146CC" w:rsidRPr="00CE0CB0">
        <w:rPr>
          <w:rFonts w:ascii="Times New Roman" w:eastAsia="Calibri" w:hAnsi="Times New Roman" w:cs="Times New Roman"/>
          <w:color w:val="000000"/>
          <w:sz w:val="24"/>
          <w:szCs w:val="24"/>
          <w:lang w:val="en-GB"/>
        </w:rPr>
        <w:t xml:space="preserve">: </w:t>
      </w:r>
      <w:r w:rsidR="00BA5F75" w:rsidRPr="00CE0CB0">
        <w:rPr>
          <w:rFonts w:ascii="Times New Roman" w:eastAsia="Calibri" w:hAnsi="Times New Roman" w:cs="Times New Roman"/>
          <w:color w:val="000000"/>
          <w:sz w:val="24"/>
          <w:szCs w:val="24"/>
          <w:lang w:val="en-GB"/>
        </w:rPr>
        <w:t>Brochure Symposium on Abortion</w:t>
      </w:r>
    </w:p>
    <w:p w14:paraId="2B4F87A4" w14:textId="5404C0A4" w:rsidR="00BA5F75" w:rsidRPr="00CE0CB0"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Annexure 1</w:t>
      </w:r>
      <w:r w:rsidR="00EF03FD" w:rsidRPr="00CE0CB0">
        <w:rPr>
          <w:rFonts w:ascii="Times New Roman" w:eastAsia="Calibri" w:hAnsi="Times New Roman" w:cs="Times New Roman"/>
          <w:color w:val="000000"/>
          <w:sz w:val="24"/>
          <w:szCs w:val="24"/>
          <w:lang w:val="en-GB"/>
        </w:rPr>
        <w:t>3</w:t>
      </w:r>
      <w:r w:rsidRPr="00CE0CB0">
        <w:rPr>
          <w:rFonts w:ascii="Times New Roman" w:eastAsia="Calibri" w:hAnsi="Times New Roman" w:cs="Times New Roman"/>
          <w:color w:val="000000"/>
          <w:sz w:val="24"/>
          <w:szCs w:val="24"/>
          <w:lang w:val="en-GB"/>
        </w:rPr>
        <w:t xml:space="preserve">: </w:t>
      </w:r>
      <w:r w:rsidR="00BA5F75" w:rsidRPr="00CE0CB0">
        <w:rPr>
          <w:rFonts w:ascii="Times New Roman" w:eastAsia="Calibri" w:hAnsi="Times New Roman" w:cs="Times New Roman"/>
          <w:color w:val="000000"/>
          <w:sz w:val="24"/>
          <w:szCs w:val="24"/>
          <w:lang w:val="en-GB"/>
        </w:rPr>
        <w:t xml:space="preserve">Dissemination on Abortion </w:t>
      </w:r>
      <w:r w:rsidR="00CE0CB0">
        <w:rPr>
          <w:rFonts w:ascii="Times New Roman" w:eastAsia="Calibri" w:hAnsi="Times New Roman" w:cs="Times New Roman"/>
          <w:color w:val="000000"/>
          <w:sz w:val="24"/>
          <w:szCs w:val="24"/>
          <w:lang w:val="en-GB"/>
        </w:rPr>
        <w:t>S</w:t>
      </w:r>
      <w:r w:rsidR="00BA5F75" w:rsidRPr="00CE0CB0">
        <w:rPr>
          <w:rFonts w:ascii="Times New Roman" w:eastAsia="Calibri" w:hAnsi="Times New Roman" w:cs="Times New Roman"/>
          <w:color w:val="000000"/>
          <w:sz w:val="24"/>
          <w:szCs w:val="24"/>
          <w:lang w:val="en-GB"/>
        </w:rPr>
        <w:t xml:space="preserve">ituation in India _SAIGE </w:t>
      </w:r>
      <w:r w:rsidR="00CE0CB0">
        <w:rPr>
          <w:rFonts w:ascii="Times New Roman" w:eastAsia="Calibri" w:hAnsi="Times New Roman" w:cs="Times New Roman"/>
          <w:color w:val="000000"/>
          <w:sz w:val="24"/>
          <w:szCs w:val="24"/>
          <w:lang w:val="en-GB"/>
        </w:rPr>
        <w:t>P</w:t>
      </w:r>
      <w:r w:rsidR="00BA5F75" w:rsidRPr="00CE0CB0">
        <w:rPr>
          <w:rFonts w:ascii="Times New Roman" w:eastAsia="Calibri" w:hAnsi="Times New Roman" w:cs="Times New Roman"/>
          <w:color w:val="000000"/>
          <w:sz w:val="24"/>
          <w:szCs w:val="24"/>
          <w:lang w:val="en-GB"/>
        </w:rPr>
        <w:t xml:space="preserve">artners </w:t>
      </w:r>
      <w:r w:rsidR="00CE0CB0">
        <w:rPr>
          <w:rFonts w:ascii="Times New Roman" w:eastAsia="Calibri" w:hAnsi="Times New Roman" w:cs="Times New Roman"/>
          <w:color w:val="000000"/>
          <w:sz w:val="24"/>
          <w:szCs w:val="24"/>
          <w:lang w:val="en-GB"/>
        </w:rPr>
        <w:t>M</w:t>
      </w:r>
      <w:r w:rsidR="00BA5F75" w:rsidRPr="00CE0CB0">
        <w:rPr>
          <w:rFonts w:ascii="Times New Roman" w:eastAsia="Calibri" w:hAnsi="Times New Roman" w:cs="Times New Roman"/>
          <w:color w:val="000000"/>
          <w:sz w:val="24"/>
          <w:szCs w:val="24"/>
          <w:lang w:val="en-GB"/>
        </w:rPr>
        <w:t>eeting</w:t>
      </w:r>
    </w:p>
    <w:p w14:paraId="4A1402D6" w14:textId="7C850B01" w:rsidR="00BA5F75" w:rsidRDefault="00D146CC" w:rsidP="000A1408">
      <w:pPr>
        <w:spacing w:after="0" w:line="240" w:lineRule="auto"/>
        <w:rPr>
          <w:rFonts w:ascii="Times New Roman" w:eastAsia="Calibri" w:hAnsi="Times New Roman" w:cs="Times New Roman"/>
          <w:color w:val="000000"/>
          <w:sz w:val="24"/>
          <w:szCs w:val="24"/>
          <w:lang w:val="en-GB"/>
        </w:rPr>
      </w:pPr>
      <w:r w:rsidRPr="00CE0CB0">
        <w:rPr>
          <w:rFonts w:ascii="Times New Roman" w:eastAsia="Calibri" w:hAnsi="Times New Roman" w:cs="Times New Roman"/>
          <w:color w:val="000000"/>
          <w:sz w:val="24"/>
          <w:szCs w:val="24"/>
          <w:lang w:val="en-GB"/>
        </w:rPr>
        <w:t>Annexure 1</w:t>
      </w:r>
      <w:r w:rsidR="00EF03FD" w:rsidRPr="00CE0CB0">
        <w:rPr>
          <w:rFonts w:ascii="Times New Roman" w:eastAsia="Calibri" w:hAnsi="Times New Roman" w:cs="Times New Roman"/>
          <w:color w:val="000000"/>
          <w:sz w:val="24"/>
          <w:szCs w:val="24"/>
          <w:lang w:val="en-GB"/>
        </w:rPr>
        <w:t>4</w:t>
      </w:r>
      <w:r w:rsidRPr="00CE0CB0">
        <w:rPr>
          <w:rFonts w:ascii="Times New Roman" w:eastAsia="Calibri" w:hAnsi="Times New Roman" w:cs="Times New Roman"/>
          <w:color w:val="000000"/>
          <w:sz w:val="24"/>
          <w:szCs w:val="24"/>
          <w:lang w:val="en-GB"/>
        </w:rPr>
        <w:t xml:space="preserve">: </w:t>
      </w:r>
      <w:r w:rsidR="00CE0CB0">
        <w:rPr>
          <w:rFonts w:ascii="Times New Roman" w:eastAsia="Calibri" w:hAnsi="Times New Roman" w:cs="Times New Roman"/>
          <w:color w:val="000000"/>
          <w:sz w:val="24"/>
          <w:szCs w:val="24"/>
          <w:lang w:val="en-GB"/>
        </w:rPr>
        <w:t>PPT Contraceptive S</w:t>
      </w:r>
      <w:r w:rsidR="00BA5F75" w:rsidRPr="00CE0CB0">
        <w:rPr>
          <w:rFonts w:ascii="Times New Roman" w:eastAsia="Calibri" w:hAnsi="Times New Roman" w:cs="Times New Roman"/>
          <w:color w:val="000000"/>
          <w:sz w:val="24"/>
          <w:szCs w:val="24"/>
          <w:lang w:val="en-GB"/>
        </w:rPr>
        <w:t xml:space="preserve">tudy </w:t>
      </w:r>
    </w:p>
    <w:p w14:paraId="17042B56" w14:textId="77777777" w:rsidR="00CE0CB0" w:rsidRPr="00CE0CB0" w:rsidRDefault="00CE0CB0" w:rsidP="000A1408">
      <w:pPr>
        <w:spacing w:after="0" w:line="240" w:lineRule="auto"/>
        <w:rPr>
          <w:rFonts w:ascii="Times New Roman" w:eastAsia="Calibri" w:hAnsi="Times New Roman" w:cs="Times New Roman"/>
          <w:color w:val="000000"/>
          <w:sz w:val="24"/>
          <w:szCs w:val="24"/>
          <w:lang w:val="en-GB"/>
        </w:rPr>
      </w:pPr>
    </w:p>
    <w:p w14:paraId="10D9CA13" w14:textId="77777777" w:rsidR="00BA5F75" w:rsidRPr="00CE0CB0" w:rsidRDefault="00BA5F75" w:rsidP="000A1408">
      <w:pPr>
        <w:spacing w:after="0" w:line="240" w:lineRule="auto"/>
        <w:rPr>
          <w:rFonts w:ascii="Times New Roman" w:eastAsia="Calibri" w:hAnsi="Times New Roman" w:cs="Times New Roman"/>
          <w:color w:val="000000"/>
          <w:sz w:val="24"/>
          <w:szCs w:val="24"/>
          <w:lang w:val="en-GB"/>
        </w:rPr>
      </w:pPr>
    </w:p>
    <w:p w14:paraId="79A5112A" w14:textId="77777777" w:rsidR="00BA5F75" w:rsidRPr="00CE0CB0" w:rsidRDefault="00BA5F75" w:rsidP="000A1408">
      <w:pPr>
        <w:spacing w:after="0" w:line="240" w:lineRule="auto"/>
        <w:rPr>
          <w:rFonts w:ascii="Times New Roman" w:eastAsia="Calibri" w:hAnsi="Times New Roman" w:cs="Times New Roman"/>
          <w:color w:val="000000"/>
          <w:sz w:val="24"/>
          <w:szCs w:val="24"/>
          <w:lang w:val="en-GB"/>
        </w:rPr>
      </w:pPr>
    </w:p>
    <w:p w14:paraId="04F2BDED" w14:textId="77777777" w:rsidR="003E2855" w:rsidRPr="00CE0CB0" w:rsidRDefault="003E2855" w:rsidP="000A1408">
      <w:pPr>
        <w:spacing w:after="0" w:line="240" w:lineRule="auto"/>
        <w:rPr>
          <w:rFonts w:ascii="Times New Roman" w:eastAsia="Calibri" w:hAnsi="Times New Roman" w:cs="Times New Roman"/>
          <w:color w:val="000000"/>
          <w:sz w:val="24"/>
          <w:szCs w:val="24"/>
          <w:lang w:val="en-GB"/>
        </w:rPr>
      </w:pPr>
    </w:p>
    <w:bookmarkEnd w:id="2"/>
    <w:p w14:paraId="78FD342C" w14:textId="77777777" w:rsidR="00E45DB0" w:rsidRPr="00CE0CB0" w:rsidRDefault="00E45DB0" w:rsidP="000A1408">
      <w:pPr>
        <w:spacing w:after="0" w:line="240" w:lineRule="auto"/>
        <w:jc w:val="both"/>
        <w:rPr>
          <w:rFonts w:ascii="Times New Roman" w:hAnsi="Times New Roman" w:cs="Times New Roman"/>
          <w:b/>
          <w:bCs/>
          <w:sz w:val="24"/>
          <w:szCs w:val="24"/>
          <w:lang w:val="en-GB"/>
        </w:rPr>
      </w:pPr>
    </w:p>
    <w:p w14:paraId="6B7821A9" w14:textId="15E19D7E" w:rsidR="00FC3D54" w:rsidRPr="00CE0CB0" w:rsidRDefault="00FC3D54" w:rsidP="000A1408">
      <w:pPr>
        <w:spacing w:after="0" w:line="240" w:lineRule="auto"/>
        <w:rPr>
          <w:rFonts w:ascii="Times New Roman" w:eastAsia="Calibri" w:hAnsi="Times New Roman" w:cs="Times New Roman"/>
          <w:color w:val="000000"/>
          <w:szCs w:val="22"/>
          <w:lang w:val="en-GB"/>
        </w:rPr>
      </w:pPr>
      <w:bookmarkStart w:id="3" w:name="_GoBack"/>
      <w:bookmarkEnd w:id="3"/>
    </w:p>
    <w:sectPr w:rsidR="00FC3D54" w:rsidRPr="00CE0CB0" w:rsidSect="00FD25D5">
      <w:pgSz w:w="11900" w:h="16820"/>
      <w:pgMar w:top="1247" w:right="1247" w:bottom="1247" w:left="124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1BA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BA594" w16cid:durableId="27692E5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2C5B" w14:textId="77777777" w:rsidR="001C53D1" w:rsidRDefault="001C53D1" w:rsidP="00A10FD4">
      <w:pPr>
        <w:spacing w:after="0" w:line="240" w:lineRule="auto"/>
      </w:pPr>
      <w:r>
        <w:separator/>
      </w:r>
    </w:p>
  </w:endnote>
  <w:endnote w:type="continuationSeparator" w:id="0">
    <w:p w14:paraId="00F4AB43" w14:textId="77777777" w:rsidR="001C53D1" w:rsidRDefault="001C53D1" w:rsidP="00A1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8BE9" w14:textId="77777777" w:rsidR="00813E20" w:rsidRDefault="00813E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6D65F83" w14:textId="77777777" w:rsidR="00813E20" w:rsidRDefault="00813E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C857" w14:textId="77777777" w:rsidR="00813E20" w:rsidRPr="001E58BF" w:rsidRDefault="00813E20">
    <w:pPr>
      <w:pBdr>
        <w:top w:val="nil"/>
        <w:left w:val="nil"/>
        <w:bottom w:val="nil"/>
        <w:right w:val="nil"/>
        <w:between w:val="nil"/>
      </w:pBdr>
      <w:tabs>
        <w:tab w:val="center" w:pos="4680"/>
        <w:tab w:val="right" w:pos="9360"/>
      </w:tabs>
      <w:jc w:val="center"/>
      <w:rPr>
        <w:rFonts w:eastAsia="Calibri"/>
        <w:color w:val="000000"/>
        <w:sz w:val="20"/>
      </w:rPr>
    </w:pPr>
    <w:r w:rsidRPr="001E58BF">
      <w:rPr>
        <w:rFonts w:eastAsia="Calibri"/>
        <w:color w:val="000000"/>
        <w:sz w:val="20"/>
      </w:rPr>
      <w:fldChar w:fldCharType="begin"/>
    </w:r>
    <w:r w:rsidRPr="001E58BF">
      <w:rPr>
        <w:rFonts w:eastAsia="Calibri"/>
        <w:color w:val="000000"/>
        <w:sz w:val="20"/>
      </w:rPr>
      <w:instrText>PAGE</w:instrText>
    </w:r>
    <w:r w:rsidRPr="001E58BF">
      <w:rPr>
        <w:rFonts w:eastAsia="Calibri"/>
        <w:color w:val="000000"/>
        <w:sz w:val="20"/>
      </w:rPr>
      <w:fldChar w:fldCharType="separate"/>
    </w:r>
    <w:r w:rsidR="00FD25D5">
      <w:rPr>
        <w:rFonts w:eastAsia="Calibri"/>
        <w:noProof/>
        <w:color w:val="000000"/>
        <w:sz w:val="20"/>
      </w:rPr>
      <w:t>30</w:t>
    </w:r>
    <w:r w:rsidRPr="001E58BF">
      <w:rPr>
        <w:rFonts w:eastAsia="Calibri"/>
        <w:color w:val="000000"/>
        <w:sz w:val="20"/>
      </w:rPr>
      <w:fldChar w:fldCharType="end"/>
    </w:r>
  </w:p>
  <w:p w14:paraId="1DC698DC" w14:textId="77777777" w:rsidR="00813E20" w:rsidRDefault="00813E20">
    <w:pPr>
      <w:pBdr>
        <w:top w:val="nil"/>
        <w:left w:val="nil"/>
        <w:bottom w:val="nil"/>
        <w:right w:val="nil"/>
        <w:between w:val="nil"/>
      </w:pBdr>
      <w:tabs>
        <w:tab w:val="center" w:pos="4680"/>
        <w:tab w:val="right" w:pos="9360"/>
      </w:tabs>
      <w:jc w:val="right"/>
      <w:rPr>
        <w:rFonts w:ascii="Calibri" w:eastAsia="Calibri" w:hAnsi="Calibri" w:cs="Calibri"/>
        <w:color w:val="000000"/>
        <w:szCs w:val="22"/>
      </w:rPr>
    </w:pPr>
  </w:p>
  <w:p w14:paraId="66E2EEEF" w14:textId="77777777" w:rsidR="00813E20" w:rsidRDefault="00813E20">
    <w:pPr>
      <w:pBdr>
        <w:top w:val="nil"/>
        <w:left w:val="nil"/>
        <w:bottom w:val="nil"/>
        <w:right w:val="nil"/>
        <w:between w:val="nil"/>
      </w:pBdr>
      <w:tabs>
        <w:tab w:val="center" w:pos="4680"/>
        <w:tab w:val="right" w:pos="9360"/>
      </w:tabs>
      <w:rPr>
        <w:rFonts w:ascii="Calibri" w:eastAsia="Calibri" w:hAnsi="Calibri" w:cs="Calibri"/>
        <w:color w:val="000000"/>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ACF5" w14:textId="77777777" w:rsidR="001C53D1" w:rsidRDefault="001C53D1" w:rsidP="00A10FD4">
      <w:pPr>
        <w:spacing w:after="0" w:line="240" w:lineRule="auto"/>
      </w:pPr>
      <w:r>
        <w:separator/>
      </w:r>
    </w:p>
  </w:footnote>
  <w:footnote w:type="continuationSeparator" w:id="0">
    <w:p w14:paraId="2BEBD49F" w14:textId="77777777" w:rsidR="001C53D1" w:rsidRDefault="001C53D1" w:rsidP="00A10FD4">
      <w:pPr>
        <w:spacing w:after="0" w:line="240" w:lineRule="auto"/>
      </w:pPr>
      <w:r>
        <w:continuationSeparator/>
      </w:r>
    </w:p>
  </w:footnote>
  <w:footnote w:id="1">
    <w:p w14:paraId="3D6713CC" w14:textId="77777777" w:rsidR="00813E20" w:rsidRPr="000A1408" w:rsidRDefault="00813E20" w:rsidP="000A1408">
      <w:pPr>
        <w:pStyle w:val="FootnoteText"/>
        <w:jc w:val="both"/>
        <w:rPr>
          <w:rFonts w:ascii="Times New Roman" w:hAnsi="Times New Roman" w:cs="Times New Roman"/>
          <w:sz w:val="18"/>
          <w:szCs w:val="18"/>
          <w:lang w:val="en-US"/>
        </w:rPr>
      </w:pPr>
      <w:r w:rsidRPr="000A1408">
        <w:rPr>
          <w:rStyle w:val="FootnoteReference"/>
          <w:rFonts w:ascii="Times New Roman" w:hAnsi="Times New Roman" w:cs="Times New Roman"/>
          <w:sz w:val="18"/>
          <w:szCs w:val="18"/>
        </w:rPr>
        <w:footnoteRef/>
      </w:r>
      <w:r w:rsidRPr="000A1408">
        <w:rPr>
          <w:rFonts w:ascii="Times New Roman" w:hAnsi="Times New Roman" w:cs="Times New Roman"/>
          <w:sz w:val="18"/>
          <w:szCs w:val="18"/>
        </w:rPr>
        <w:t xml:space="preserve"> </w:t>
      </w:r>
      <w:r w:rsidRPr="000A1408">
        <w:rPr>
          <w:rFonts w:ascii="Times New Roman" w:hAnsi="Times New Roman" w:cs="Times New Roman"/>
          <w:i/>
          <w:iCs/>
          <w:sz w:val="18"/>
          <w:szCs w:val="18"/>
        </w:rPr>
        <w:t xml:space="preserve">X v. The Principal Secretary, Health &amp; Family Welfare Department, Govt. of NCT of Delhi </w:t>
      </w:r>
      <w:r w:rsidRPr="000A1408">
        <w:rPr>
          <w:rFonts w:ascii="Times New Roman" w:hAnsi="Times New Roman" w:cs="Times New Roman"/>
          <w:sz w:val="18"/>
          <w:szCs w:val="18"/>
        </w:rPr>
        <w:t>Civil Appeal No 5802 of 2022, ¶¶19-25.</w:t>
      </w:r>
    </w:p>
  </w:footnote>
  <w:footnote w:id="2">
    <w:p w14:paraId="366F5DBD" w14:textId="77777777" w:rsidR="00813E20" w:rsidRPr="000A1408" w:rsidRDefault="00813E20" w:rsidP="000A1408">
      <w:pPr>
        <w:pStyle w:val="FootnoteText"/>
        <w:jc w:val="both"/>
        <w:rPr>
          <w:rFonts w:ascii="Times New Roman" w:hAnsi="Times New Roman" w:cs="Times New Roman"/>
          <w:sz w:val="18"/>
          <w:szCs w:val="18"/>
          <w:lang w:val="en-US"/>
        </w:rPr>
      </w:pPr>
      <w:r w:rsidRPr="000A1408">
        <w:rPr>
          <w:rStyle w:val="FootnoteReference"/>
          <w:rFonts w:ascii="Times New Roman" w:hAnsi="Times New Roman" w:cs="Times New Roman"/>
          <w:sz w:val="18"/>
          <w:szCs w:val="18"/>
        </w:rPr>
        <w:footnoteRef/>
      </w:r>
      <w:r w:rsidRPr="000A1408">
        <w:rPr>
          <w:rFonts w:ascii="Times New Roman" w:hAnsi="Times New Roman" w:cs="Times New Roman"/>
          <w:sz w:val="18"/>
          <w:szCs w:val="18"/>
        </w:rPr>
        <w:t xml:space="preserve"> </w:t>
      </w:r>
      <w:r w:rsidRPr="000A1408">
        <w:rPr>
          <w:rFonts w:ascii="Times New Roman" w:hAnsi="Times New Roman" w:cs="Times New Roman"/>
          <w:i/>
          <w:iCs/>
          <w:sz w:val="18"/>
          <w:szCs w:val="18"/>
        </w:rPr>
        <w:t xml:space="preserve">X v. The Principal Secretary, Health &amp; Family Welfare Department, Govt. of NCT of Delhi </w:t>
      </w:r>
      <w:r w:rsidRPr="000A1408">
        <w:rPr>
          <w:rFonts w:ascii="Times New Roman" w:hAnsi="Times New Roman" w:cs="Times New Roman"/>
          <w:sz w:val="18"/>
          <w:szCs w:val="18"/>
        </w:rPr>
        <w:t>Civil Appeal No 5802 of 2022, ¶¶19-25.</w:t>
      </w:r>
    </w:p>
  </w:footnote>
  <w:footnote w:id="3">
    <w:p w14:paraId="696BF353" w14:textId="77777777" w:rsidR="00813E20" w:rsidRPr="000A1408" w:rsidRDefault="00813E20" w:rsidP="000A1408">
      <w:pPr>
        <w:pStyle w:val="footnotedescription"/>
        <w:spacing w:line="240" w:lineRule="auto"/>
        <w:ind w:left="8"/>
        <w:rPr>
          <w:szCs w:val="18"/>
        </w:rPr>
      </w:pPr>
      <w:r w:rsidRPr="000A1408">
        <w:rPr>
          <w:rStyle w:val="footnotemark"/>
          <w:szCs w:val="18"/>
        </w:rPr>
        <w:footnoteRef/>
      </w:r>
      <w:r w:rsidRPr="000A1408">
        <w:rPr>
          <w:szCs w:val="18"/>
        </w:rPr>
        <w:t xml:space="preserve"> </w:t>
      </w:r>
      <w:r w:rsidRPr="000A1408">
        <w:rPr>
          <w:i w:val="0"/>
          <w:iCs/>
          <w:szCs w:val="18"/>
        </w:rPr>
        <w:t xml:space="preserve">Dipika Jain, </w:t>
      </w:r>
      <w:r w:rsidRPr="000A1408">
        <w:rPr>
          <w:szCs w:val="18"/>
        </w:rPr>
        <w:t>Time to Rethink Criminalisation of Abortion? Towards a Gender Justice Approach</w:t>
      </w:r>
      <w:r w:rsidRPr="000A1408">
        <w:rPr>
          <w:i w:val="0"/>
          <w:szCs w:val="18"/>
        </w:rPr>
        <w:t>, 12 NUJS L</w:t>
      </w:r>
      <w:r w:rsidRPr="000A1408">
        <w:rPr>
          <w:i w:val="0"/>
          <w:smallCaps/>
          <w:szCs w:val="18"/>
        </w:rPr>
        <w:t>. Rev</w:t>
      </w:r>
      <w:r w:rsidRPr="000A1408">
        <w:rPr>
          <w:i w:val="0"/>
          <w:szCs w:val="18"/>
        </w:rPr>
        <w:t xml:space="preserve">. 21 (2019. </w:t>
      </w:r>
    </w:p>
  </w:footnote>
  <w:footnote w:id="4">
    <w:p w14:paraId="4B3D9BD1" w14:textId="23FF4159" w:rsidR="00813E20" w:rsidRPr="000A1408" w:rsidRDefault="00813E20" w:rsidP="000A1408">
      <w:pPr>
        <w:pBdr>
          <w:top w:val="nil"/>
          <w:left w:val="nil"/>
          <w:bottom w:val="nil"/>
          <w:right w:val="nil"/>
          <w:between w:val="nil"/>
        </w:pBdr>
        <w:spacing w:after="0" w:line="240" w:lineRule="auto"/>
        <w:rPr>
          <w:rFonts w:ascii="Times New Roman" w:hAnsi="Times New Roman" w:cs="Times New Roman"/>
          <w:color w:val="000000"/>
          <w:sz w:val="18"/>
          <w:szCs w:val="18"/>
        </w:rPr>
      </w:pPr>
      <w:r w:rsidRPr="000A1408">
        <w:rPr>
          <w:rFonts w:ascii="Times New Roman" w:hAnsi="Times New Roman" w:cs="Times New Roman"/>
          <w:sz w:val="18"/>
          <w:szCs w:val="18"/>
          <w:vertAlign w:val="superscript"/>
        </w:rPr>
        <w:footnoteRef/>
      </w:r>
      <w:r w:rsidRPr="000A1408">
        <w:rPr>
          <w:rFonts w:ascii="Times New Roman" w:hAnsi="Times New Roman" w:cs="Times New Roman"/>
          <w:color w:val="000000"/>
          <w:sz w:val="18"/>
          <w:szCs w:val="18"/>
        </w:rPr>
        <w:t xml:space="preserve">As of </w:t>
      </w:r>
      <w:r w:rsidR="00F72C61" w:rsidRPr="000A1408">
        <w:rPr>
          <w:rFonts w:ascii="Times New Roman" w:hAnsi="Times New Roman" w:cs="Times New Roman"/>
          <w:color w:val="000000"/>
          <w:sz w:val="18"/>
          <w:szCs w:val="18"/>
        </w:rPr>
        <w:t>December</w:t>
      </w:r>
      <w:r w:rsidRPr="000A1408">
        <w:rPr>
          <w:rFonts w:ascii="Times New Roman" w:hAnsi="Times New Roman" w:cs="Times New Roman"/>
          <w:color w:val="000000"/>
          <w:sz w:val="18"/>
          <w:szCs w:val="18"/>
        </w:rPr>
        <w:t xml:space="preserve"> 202</w:t>
      </w:r>
      <w:r w:rsidR="00F72C61" w:rsidRPr="000A1408">
        <w:rPr>
          <w:rFonts w:ascii="Times New Roman" w:hAnsi="Times New Roman" w:cs="Times New Roman"/>
          <w:color w:val="000000"/>
          <w:sz w:val="18"/>
          <w:szCs w:val="18"/>
        </w:rPr>
        <w:t>2</w:t>
      </w:r>
      <w:r w:rsidRPr="000A1408">
        <w:rPr>
          <w:rFonts w:ascii="Times New Roman" w:hAnsi="Times New Roman" w:cs="Times New Roman"/>
          <w:color w:val="000000"/>
          <w:sz w:val="18"/>
          <w:szCs w:val="18"/>
        </w:rPr>
        <w:t xml:space="preserve">, we have </w:t>
      </w:r>
      <w:r w:rsidR="00F72C61" w:rsidRPr="000A1408">
        <w:rPr>
          <w:rFonts w:ascii="Times New Roman" w:hAnsi="Times New Roman" w:cs="Times New Roman"/>
          <w:color w:val="000000"/>
          <w:sz w:val="18"/>
          <w:szCs w:val="18"/>
        </w:rPr>
        <w:t>51</w:t>
      </w:r>
      <w:r w:rsidRPr="000A1408">
        <w:rPr>
          <w:rFonts w:ascii="Times New Roman" w:hAnsi="Times New Roman" w:cs="Times New Roman"/>
          <w:color w:val="000000"/>
          <w:sz w:val="18"/>
          <w:szCs w:val="18"/>
        </w:rPr>
        <w:t xml:space="preserve"> institutional members and </w:t>
      </w:r>
      <w:r w:rsidR="00F72C61" w:rsidRPr="000A1408">
        <w:rPr>
          <w:rFonts w:ascii="Times New Roman" w:hAnsi="Times New Roman" w:cs="Times New Roman"/>
          <w:color w:val="000000"/>
          <w:sz w:val="18"/>
          <w:szCs w:val="18"/>
        </w:rPr>
        <w:t>31</w:t>
      </w:r>
      <w:r w:rsidR="00B27719" w:rsidRPr="000A1408">
        <w:rPr>
          <w:rFonts w:ascii="Times New Roman" w:hAnsi="Times New Roman" w:cs="Times New Roman"/>
          <w:color w:val="000000"/>
          <w:sz w:val="18"/>
          <w:szCs w:val="18"/>
        </w:rPr>
        <w:t xml:space="preserve">5 </w:t>
      </w:r>
      <w:r w:rsidRPr="000A1408">
        <w:rPr>
          <w:rFonts w:ascii="Times New Roman" w:hAnsi="Times New Roman" w:cs="Times New Roman"/>
          <w:color w:val="000000"/>
          <w:sz w:val="18"/>
          <w:szCs w:val="18"/>
        </w:rPr>
        <w:t>individual members from around 2</w:t>
      </w:r>
      <w:r w:rsidR="00BE4CF0" w:rsidRPr="000A1408">
        <w:rPr>
          <w:rFonts w:ascii="Times New Roman" w:hAnsi="Times New Roman" w:cs="Times New Roman"/>
          <w:color w:val="000000"/>
          <w:sz w:val="18"/>
          <w:szCs w:val="18"/>
        </w:rPr>
        <w:t xml:space="preserve">5 </w:t>
      </w:r>
      <w:r w:rsidRPr="000A1408">
        <w:rPr>
          <w:rFonts w:ascii="Times New Roman" w:hAnsi="Times New Roman" w:cs="Times New Roman"/>
          <w:color w:val="000000"/>
          <w:sz w:val="18"/>
          <w:szCs w:val="18"/>
        </w:rPr>
        <w:t>Indian states.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2895" w14:textId="77777777" w:rsidR="00813E20" w:rsidRPr="00DA5ACC" w:rsidRDefault="00813E20" w:rsidP="00B9053C">
    <w:pPr>
      <w:pBdr>
        <w:top w:val="nil"/>
        <w:left w:val="nil"/>
        <w:bottom w:val="nil"/>
        <w:right w:val="nil"/>
        <w:between w:val="nil"/>
      </w:pBdr>
      <w:tabs>
        <w:tab w:val="center" w:pos="4680"/>
        <w:tab w:val="right" w:pos="9360"/>
      </w:tabs>
      <w:rPr>
        <w:rFonts w:eastAsia="Calibri"/>
        <w:i/>
        <w:color w:val="000000"/>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32FE3"/>
    <w:multiLevelType w:val="multilevel"/>
    <w:tmpl w:val="8F5889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3B7DAA"/>
    <w:multiLevelType w:val="multilevel"/>
    <w:tmpl w:val="51767DF2"/>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lowerLetter"/>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3">
    <w:nsid w:val="121C0110"/>
    <w:multiLevelType w:val="hybridMultilevel"/>
    <w:tmpl w:val="C1183718"/>
    <w:lvl w:ilvl="0" w:tplc="8C56359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361AC"/>
    <w:multiLevelType w:val="hybridMultilevel"/>
    <w:tmpl w:val="B0FEA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DF482E"/>
    <w:multiLevelType w:val="hybridMultilevel"/>
    <w:tmpl w:val="98BE3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67845F6"/>
    <w:multiLevelType w:val="hybridMultilevel"/>
    <w:tmpl w:val="579436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3B125690"/>
    <w:multiLevelType w:val="multilevel"/>
    <w:tmpl w:val="2256A2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1522783"/>
    <w:multiLevelType w:val="hybridMultilevel"/>
    <w:tmpl w:val="1F4A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94EA9"/>
    <w:multiLevelType w:val="multilevel"/>
    <w:tmpl w:val="C9D8227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5E23348E"/>
    <w:multiLevelType w:val="hybridMultilevel"/>
    <w:tmpl w:val="D466DC4E"/>
    <w:lvl w:ilvl="0" w:tplc="40090001">
      <w:start w:val="1"/>
      <w:numFmt w:val="bullet"/>
      <w:lvlText w:val=""/>
      <w:lvlJc w:val="left"/>
      <w:pPr>
        <w:ind w:left="756" w:hanging="360"/>
      </w:pPr>
      <w:rPr>
        <w:rFonts w:ascii="Symbol" w:hAnsi="Symbol" w:hint="default"/>
      </w:rPr>
    </w:lvl>
    <w:lvl w:ilvl="1" w:tplc="40090003" w:tentative="1">
      <w:start w:val="1"/>
      <w:numFmt w:val="bullet"/>
      <w:lvlText w:val="o"/>
      <w:lvlJc w:val="left"/>
      <w:pPr>
        <w:ind w:left="1476" w:hanging="360"/>
      </w:pPr>
      <w:rPr>
        <w:rFonts w:ascii="Courier New" w:hAnsi="Courier New" w:cs="Courier New" w:hint="default"/>
      </w:rPr>
    </w:lvl>
    <w:lvl w:ilvl="2" w:tplc="40090005" w:tentative="1">
      <w:start w:val="1"/>
      <w:numFmt w:val="bullet"/>
      <w:lvlText w:val=""/>
      <w:lvlJc w:val="left"/>
      <w:pPr>
        <w:ind w:left="2196" w:hanging="360"/>
      </w:pPr>
      <w:rPr>
        <w:rFonts w:ascii="Wingdings" w:hAnsi="Wingdings" w:hint="default"/>
      </w:rPr>
    </w:lvl>
    <w:lvl w:ilvl="3" w:tplc="40090001" w:tentative="1">
      <w:start w:val="1"/>
      <w:numFmt w:val="bullet"/>
      <w:lvlText w:val=""/>
      <w:lvlJc w:val="left"/>
      <w:pPr>
        <w:ind w:left="2916" w:hanging="360"/>
      </w:pPr>
      <w:rPr>
        <w:rFonts w:ascii="Symbol" w:hAnsi="Symbol" w:hint="default"/>
      </w:rPr>
    </w:lvl>
    <w:lvl w:ilvl="4" w:tplc="40090003" w:tentative="1">
      <w:start w:val="1"/>
      <w:numFmt w:val="bullet"/>
      <w:lvlText w:val="o"/>
      <w:lvlJc w:val="left"/>
      <w:pPr>
        <w:ind w:left="3636" w:hanging="360"/>
      </w:pPr>
      <w:rPr>
        <w:rFonts w:ascii="Courier New" w:hAnsi="Courier New" w:cs="Courier New" w:hint="default"/>
      </w:rPr>
    </w:lvl>
    <w:lvl w:ilvl="5" w:tplc="40090005" w:tentative="1">
      <w:start w:val="1"/>
      <w:numFmt w:val="bullet"/>
      <w:lvlText w:val=""/>
      <w:lvlJc w:val="left"/>
      <w:pPr>
        <w:ind w:left="4356" w:hanging="360"/>
      </w:pPr>
      <w:rPr>
        <w:rFonts w:ascii="Wingdings" w:hAnsi="Wingdings" w:hint="default"/>
      </w:rPr>
    </w:lvl>
    <w:lvl w:ilvl="6" w:tplc="40090001" w:tentative="1">
      <w:start w:val="1"/>
      <w:numFmt w:val="bullet"/>
      <w:lvlText w:val=""/>
      <w:lvlJc w:val="left"/>
      <w:pPr>
        <w:ind w:left="5076" w:hanging="360"/>
      </w:pPr>
      <w:rPr>
        <w:rFonts w:ascii="Symbol" w:hAnsi="Symbol" w:hint="default"/>
      </w:rPr>
    </w:lvl>
    <w:lvl w:ilvl="7" w:tplc="40090003" w:tentative="1">
      <w:start w:val="1"/>
      <w:numFmt w:val="bullet"/>
      <w:lvlText w:val="o"/>
      <w:lvlJc w:val="left"/>
      <w:pPr>
        <w:ind w:left="5796" w:hanging="360"/>
      </w:pPr>
      <w:rPr>
        <w:rFonts w:ascii="Courier New" w:hAnsi="Courier New" w:cs="Courier New" w:hint="default"/>
      </w:rPr>
    </w:lvl>
    <w:lvl w:ilvl="8" w:tplc="40090005" w:tentative="1">
      <w:start w:val="1"/>
      <w:numFmt w:val="bullet"/>
      <w:lvlText w:val=""/>
      <w:lvlJc w:val="left"/>
      <w:pPr>
        <w:ind w:left="6516" w:hanging="360"/>
      </w:pPr>
      <w:rPr>
        <w:rFonts w:ascii="Wingdings" w:hAnsi="Wingdings" w:hint="default"/>
      </w:rPr>
    </w:lvl>
  </w:abstractNum>
  <w:abstractNum w:abstractNumId="11">
    <w:nsid w:val="61356AB7"/>
    <w:multiLevelType w:val="multilevel"/>
    <w:tmpl w:val="933621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71523895"/>
    <w:multiLevelType w:val="multilevel"/>
    <w:tmpl w:val="DB525A2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31A7306"/>
    <w:multiLevelType w:val="multilevel"/>
    <w:tmpl w:val="E0EA09E0"/>
    <w:lvl w:ilvl="0">
      <w:start w:val="1"/>
      <w:numFmt w:val="decimal"/>
      <w:lvlText w:val="%1."/>
      <w:lvlJc w:val="left"/>
      <w:pPr>
        <w:ind w:left="360" w:hanging="36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9"/>
  </w:num>
  <w:num w:numId="3">
    <w:abstractNumId w:val="11"/>
  </w:num>
  <w:num w:numId="4">
    <w:abstractNumId w:val="7"/>
  </w:num>
  <w:num w:numId="5">
    <w:abstractNumId w:val="13"/>
  </w:num>
  <w:num w:numId="6">
    <w:abstractNumId w:val="12"/>
  </w:num>
  <w:num w:numId="7">
    <w:abstractNumId w:val="8"/>
  </w:num>
  <w:num w:numId="8">
    <w:abstractNumId w:val="6"/>
  </w:num>
  <w:num w:numId="9">
    <w:abstractNumId w:val="2"/>
  </w:num>
  <w:num w:numId="10">
    <w:abstractNumId w:val="0"/>
  </w:num>
  <w:num w:numId="11">
    <w:abstractNumId w:val="3"/>
  </w:num>
  <w:num w:numId="12">
    <w:abstractNumId w:val="4"/>
  </w:num>
  <w:num w:numId="13">
    <w:abstractNumId w:val="1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D4"/>
    <w:rsid w:val="00003DB8"/>
    <w:rsid w:val="00011C20"/>
    <w:rsid w:val="00014B74"/>
    <w:rsid w:val="00021F13"/>
    <w:rsid w:val="00026FAC"/>
    <w:rsid w:val="00057E78"/>
    <w:rsid w:val="00066540"/>
    <w:rsid w:val="00080C5E"/>
    <w:rsid w:val="00093A02"/>
    <w:rsid w:val="000A0A03"/>
    <w:rsid w:val="000A1408"/>
    <w:rsid w:val="000A1515"/>
    <w:rsid w:val="000A579C"/>
    <w:rsid w:val="000B78E9"/>
    <w:rsid w:val="000E4F7E"/>
    <w:rsid w:val="000F0F7E"/>
    <w:rsid w:val="000F2303"/>
    <w:rsid w:val="000F3468"/>
    <w:rsid w:val="00100B12"/>
    <w:rsid w:val="001102E7"/>
    <w:rsid w:val="001165C3"/>
    <w:rsid w:val="00116C4D"/>
    <w:rsid w:val="00117706"/>
    <w:rsid w:val="001505C8"/>
    <w:rsid w:val="00151A0D"/>
    <w:rsid w:val="00152B24"/>
    <w:rsid w:val="001652DC"/>
    <w:rsid w:val="00166142"/>
    <w:rsid w:val="0017259A"/>
    <w:rsid w:val="00193280"/>
    <w:rsid w:val="001B3A1F"/>
    <w:rsid w:val="001C53D1"/>
    <w:rsid w:val="001D0718"/>
    <w:rsid w:val="001D20F5"/>
    <w:rsid w:val="001D3483"/>
    <w:rsid w:val="001E4190"/>
    <w:rsid w:val="001F1108"/>
    <w:rsid w:val="001F38CA"/>
    <w:rsid w:val="001F5220"/>
    <w:rsid w:val="00200EBC"/>
    <w:rsid w:val="002068F9"/>
    <w:rsid w:val="00217A2F"/>
    <w:rsid w:val="002263D1"/>
    <w:rsid w:val="00232E14"/>
    <w:rsid w:val="002334A4"/>
    <w:rsid w:val="00257F3D"/>
    <w:rsid w:val="00262698"/>
    <w:rsid w:val="00277BFA"/>
    <w:rsid w:val="002807BB"/>
    <w:rsid w:val="002808E6"/>
    <w:rsid w:val="00297069"/>
    <w:rsid w:val="002A0C4E"/>
    <w:rsid w:val="002E392B"/>
    <w:rsid w:val="002E44BB"/>
    <w:rsid w:val="002E62F5"/>
    <w:rsid w:val="002F1A76"/>
    <w:rsid w:val="002F3817"/>
    <w:rsid w:val="002F5B25"/>
    <w:rsid w:val="0030607D"/>
    <w:rsid w:val="00316EE6"/>
    <w:rsid w:val="003208DF"/>
    <w:rsid w:val="00332855"/>
    <w:rsid w:val="00346DDA"/>
    <w:rsid w:val="00351649"/>
    <w:rsid w:val="0035493D"/>
    <w:rsid w:val="0035661A"/>
    <w:rsid w:val="00362362"/>
    <w:rsid w:val="003646AB"/>
    <w:rsid w:val="0037153D"/>
    <w:rsid w:val="00373C59"/>
    <w:rsid w:val="00381D97"/>
    <w:rsid w:val="003821F5"/>
    <w:rsid w:val="00386DBC"/>
    <w:rsid w:val="0039132B"/>
    <w:rsid w:val="003A1902"/>
    <w:rsid w:val="003B4175"/>
    <w:rsid w:val="003C1F0A"/>
    <w:rsid w:val="003D40E4"/>
    <w:rsid w:val="003D4B62"/>
    <w:rsid w:val="003D4E97"/>
    <w:rsid w:val="003D676D"/>
    <w:rsid w:val="003D781D"/>
    <w:rsid w:val="003D7FC5"/>
    <w:rsid w:val="003E2855"/>
    <w:rsid w:val="003E4903"/>
    <w:rsid w:val="00402E2A"/>
    <w:rsid w:val="004030FB"/>
    <w:rsid w:val="00407CA3"/>
    <w:rsid w:val="0041684B"/>
    <w:rsid w:val="004250BE"/>
    <w:rsid w:val="00445078"/>
    <w:rsid w:val="004500BE"/>
    <w:rsid w:val="00450570"/>
    <w:rsid w:val="00472EF9"/>
    <w:rsid w:val="0047417D"/>
    <w:rsid w:val="00475F76"/>
    <w:rsid w:val="00485BCF"/>
    <w:rsid w:val="00487CA4"/>
    <w:rsid w:val="004937EF"/>
    <w:rsid w:val="004A1823"/>
    <w:rsid w:val="004A2634"/>
    <w:rsid w:val="004A4944"/>
    <w:rsid w:val="004B3080"/>
    <w:rsid w:val="004C0F30"/>
    <w:rsid w:val="004C310C"/>
    <w:rsid w:val="004C6DC5"/>
    <w:rsid w:val="004C6EDA"/>
    <w:rsid w:val="004D0219"/>
    <w:rsid w:val="004D76E1"/>
    <w:rsid w:val="004E6DC8"/>
    <w:rsid w:val="004E7E86"/>
    <w:rsid w:val="004F2BF4"/>
    <w:rsid w:val="004F38CB"/>
    <w:rsid w:val="004F42E3"/>
    <w:rsid w:val="00503F32"/>
    <w:rsid w:val="005076AB"/>
    <w:rsid w:val="00512899"/>
    <w:rsid w:val="00513461"/>
    <w:rsid w:val="00514020"/>
    <w:rsid w:val="00520719"/>
    <w:rsid w:val="005515AB"/>
    <w:rsid w:val="005669A8"/>
    <w:rsid w:val="005709DC"/>
    <w:rsid w:val="00572AAB"/>
    <w:rsid w:val="00575A5D"/>
    <w:rsid w:val="005901BA"/>
    <w:rsid w:val="005A3643"/>
    <w:rsid w:val="005B712D"/>
    <w:rsid w:val="005C0751"/>
    <w:rsid w:val="005C6D66"/>
    <w:rsid w:val="005F64E9"/>
    <w:rsid w:val="00600043"/>
    <w:rsid w:val="00600F33"/>
    <w:rsid w:val="00605D02"/>
    <w:rsid w:val="00612212"/>
    <w:rsid w:val="00622478"/>
    <w:rsid w:val="00633BDA"/>
    <w:rsid w:val="006347DC"/>
    <w:rsid w:val="00647487"/>
    <w:rsid w:val="0065180F"/>
    <w:rsid w:val="0065385C"/>
    <w:rsid w:val="00660F2F"/>
    <w:rsid w:val="00661D45"/>
    <w:rsid w:val="00677CE9"/>
    <w:rsid w:val="00680ECC"/>
    <w:rsid w:val="00680F5D"/>
    <w:rsid w:val="006866C9"/>
    <w:rsid w:val="00687F05"/>
    <w:rsid w:val="00693992"/>
    <w:rsid w:val="00695461"/>
    <w:rsid w:val="006A3310"/>
    <w:rsid w:val="006B226C"/>
    <w:rsid w:val="006B4321"/>
    <w:rsid w:val="006D0D26"/>
    <w:rsid w:val="006D0D87"/>
    <w:rsid w:val="006D4963"/>
    <w:rsid w:val="006E38E2"/>
    <w:rsid w:val="006E62E1"/>
    <w:rsid w:val="006F4DB9"/>
    <w:rsid w:val="007118C4"/>
    <w:rsid w:val="00725A09"/>
    <w:rsid w:val="007351A3"/>
    <w:rsid w:val="00735CCA"/>
    <w:rsid w:val="00735D42"/>
    <w:rsid w:val="00743B7C"/>
    <w:rsid w:val="007444F2"/>
    <w:rsid w:val="00755BFD"/>
    <w:rsid w:val="00757507"/>
    <w:rsid w:val="00761A3E"/>
    <w:rsid w:val="00771521"/>
    <w:rsid w:val="007779AD"/>
    <w:rsid w:val="00783BC2"/>
    <w:rsid w:val="0079136A"/>
    <w:rsid w:val="007A6BF1"/>
    <w:rsid w:val="007B1E2C"/>
    <w:rsid w:val="007D3805"/>
    <w:rsid w:val="007D710C"/>
    <w:rsid w:val="007E6747"/>
    <w:rsid w:val="007E689C"/>
    <w:rsid w:val="007E7504"/>
    <w:rsid w:val="007E7525"/>
    <w:rsid w:val="00813E20"/>
    <w:rsid w:val="00823429"/>
    <w:rsid w:val="00845E24"/>
    <w:rsid w:val="00852FED"/>
    <w:rsid w:val="008544F2"/>
    <w:rsid w:val="008629B3"/>
    <w:rsid w:val="008715B6"/>
    <w:rsid w:val="00883E3F"/>
    <w:rsid w:val="008B1CB9"/>
    <w:rsid w:val="008B420B"/>
    <w:rsid w:val="008B4D61"/>
    <w:rsid w:val="008C2C58"/>
    <w:rsid w:val="008E41F4"/>
    <w:rsid w:val="008E5E99"/>
    <w:rsid w:val="008F354B"/>
    <w:rsid w:val="00916623"/>
    <w:rsid w:val="009170C3"/>
    <w:rsid w:val="0092132F"/>
    <w:rsid w:val="0092634E"/>
    <w:rsid w:val="009310C4"/>
    <w:rsid w:val="0093388B"/>
    <w:rsid w:val="00937A11"/>
    <w:rsid w:val="00941CAA"/>
    <w:rsid w:val="0094386D"/>
    <w:rsid w:val="00961730"/>
    <w:rsid w:val="00976255"/>
    <w:rsid w:val="00982A78"/>
    <w:rsid w:val="00986604"/>
    <w:rsid w:val="00987623"/>
    <w:rsid w:val="009919BB"/>
    <w:rsid w:val="009A44BB"/>
    <w:rsid w:val="009B35CF"/>
    <w:rsid w:val="009B38B9"/>
    <w:rsid w:val="009B3DE9"/>
    <w:rsid w:val="009C1B0C"/>
    <w:rsid w:val="009C1D97"/>
    <w:rsid w:val="009C2E7D"/>
    <w:rsid w:val="009C481F"/>
    <w:rsid w:val="009C48BB"/>
    <w:rsid w:val="009C5AC8"/>
    <w:rsid w:val="009C5EA5"/>
    <w:rsid w:val="009D2539"/>
    <w:rsid w:val="009E41D9"/>
    <w:rsid w:val="009F0E0C"/>
    <w:rsid w:val="009F1E47"/>
    <w:rsid w:val="009F69EC"/>
    <w:rsid w:val="009F75C1"/>
    <w:rsid w:val="00A05D67"/>
    <w:rsid w:val="00A10FD4"/>
    <w:rsid w:val="00A13A4E"/>
    <w:rsid w:val="00A317B2"/>
    <w:rsid w:val="00A50362"/>
    <w:rsid w:val="00A50F72"/>
    <w:rsid w:val="00A52462"/>
    <w:rsid w:val="00A555F1"/>
    <w:rsid w:val="00A663F9"/>
    <w:rsid w:val="00A71390"/>
    <w:rsid w:val="00A7697A"/>
    <w:rsid w:val="00A7727E"/>
    <w:rsid w:val="00A910DC"/>
    <w:rsid w:val="00A9465D"/>
    <w:rsid w:val="00A94AFB"/>
    <w:rsid w:val="00AA7C57"/>
    <w:rsid w:val="00AB17D3"/>
    <w:rsid w:val="00AB35EF"/>
    <w:rsid w:val="00AC1D5E"/>
    <w:rsid w:val="00AC6DF6"/>
    <w:rsid w:val="00AE2AE1"/>
    <w:rsid w:val="00AE41EB"/>
    <w:rsid w:val="00AE79EB"/>
    <w:rsid w:val="00AF6184"/>
    <w:rsid w:val="00B07E32"/>
    <w:rsid w:val="00B15D38"/>
    <w:rsid w:val="00B16FB4"/>
    <w:rsid w:val="00B27719"/>
    <w:rsid w:val="00B27F26"/>
    <w:rsid w:val="00B31484"/>
    <w:rsid w:val="00B41613"/>
    <w:rsid w:val="00B41DCD"/>
    <w:rsid w:val="00B5099F"/>
    <w:rsid w:val="00B63EC0"/>
    <w:rsid w:val="00B6540F"/>
    <w:rsid w:val="00B7582A"/>
    <w:rsid w:val="00B83BDF"/>
    <w:rsid w:val="00B9053C"/>
    <w:rsid w:val="00B91940"/>
    <w:rsid w:val="00B93F9A"/>
    <w:rsid w:val="00BA5F75"/>
    <w:rsid w:val="00BB5224"/>
    <w:rsid w:val="00BB5399"/>
    <w:rsid w:val="00BD2866"/>
    <w:rsid w:val="00BE3AA0"/>
    <w:rsid w:val="00BE4CF0"/>
    <w:rsid w:val="00BF69B5"/>
    <w:rsid w:val="00C11EC8"/>
    <w:rsid w:val="00C304E4"/>
    <w:rsid w:val="00C345F1"/>
    <w:rsid w:val="00C5715E"/>
    <w:rsid w:val="00C628C6"/>
    <w:rsid w:val="00C82A6C"/>
    <w:rsid w:val="00C832CB"/>
    <w:rsid w:val="00CA030B"/>
    <w:rsid w:val="00CA5D97"/>
    <w:rsid w:val="00CA628F"/>
    <w:rsid w:val="00CB1447"/>
    <w:rsid w:val="00CB37AC"/>
    <w:rsid w:val="00CB3F67"/>
    <w:rsid w:val="00CE0CB0"/>
    <w:rsid w:val="00CE342F"/>
    <w:rsid w:val="00CF6E1E"/>
    <w:rsid w:val="00D10ADF"/>
    <w:rsid w:val="00D146CC"/>
    <w:rsid w:val="00D176BE"/>
    <w:rsid w:val="00D21298"/>
    <w:rsid w:val="00D215E5"/>
    <w:rsid w:val="00D22B6E"/>
    <w:rsid w:val="00D35E4C"/>
    <w:rsid w:val="00D73542"/>
    <w:rsid w:val="00D75AE8"/>
    <w:rsid w:val="00D811D2"/>
    <w:rsid w:val="00D83D05"/>
    <w:rsid w:val="00DA200F"/>
    <w:rsid w:val="00DB06FF"/>
    <w:rsid w:val="00DC0C04"/>
    <w:rsid w:val="00DC3387"/>
    <w:rsid w:val="00DD5E17"/>
    <w:rsid w:val="00E04392"/>
    <w:rsid w:val="00E05529"/>
    <w:rsid w:val="00E126A9"/>
    <w:rsid w:val="00E16096"/>
    <w:rsid w:val="00E3175E"/>
    <w:rsid w:val="00E3308A"/>
    <w:rsid w:val="00E43714"/>
    <w:rsid w:val="00E43DC7"/>
    <w:rsid w:val="00E45DB0"/>
    <w:rsid w:val="00E501F0"/>
    <w:rsid w:val="00E540CC"/>
    <w:rsid w:val="00E629A1"/>
    <w:rsid w:val="00E6569A"/>
    <w:rsid w:val="00E81B0B"/>
    <w:rsid w:val="00E86F72"/>
    <w:rsid w:val="00E955C3"/>
    <w:rsid w:val="00EB4740"/>
    <w:rsid w:val="00EE4667"/>
    <w:rsid w:val="00EF03FD"/>
    <w:rsid w:val="00F00345"/>
    <w:rsid w:val="00F00A1F"/>
    <w:rsid w:val="00F07355"/>
    <w:rsid w:val="00F27D80"/>
    <w:rsid w:val="00F34A13"/>
    <w:rsid w:val="00F37943"/>
    <w:rsid w:val="00F41154"/>
    <w:rsid w:val="00F4574E"/>
    <w:rsid w:val="00F72C61"/>
    <w:rsid w:val="00F875AE"/>
    <w:rsid w:val="00F9362E"/>
    <w:rsid w:val="00F94D0B"/>
    <w:rsid w:val="00F95338"/>
    <w:rsid w:val="00FA168B"/>
    <w:rsid w:val="00FA5AA7"/>
    <w:rsid w:val="00FC275D"/>
    <w:rsid w:val="00FC3D54"/>
    <w:rsid w:val="00FC64E8"/>
    <w:rsid w:val="00FD25D5"/>
    <w:rsid w:val="00FD3613"/>
    <w:rsid w:val="00FE05A8"/>
    <w:rsid w:val="00FE24AE"/>
    <w:rsid w:val="00FF1BA2"/>
    <w:rsid w:val="00FF27F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A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4B"/>
    <w:rPr>
      <w:rFonts w:cs="Mangal"/>
    </w:rPr>
  </w:style>
  <w:style w:type="paragraph" w:styleId="Heading1">
    <w:name w:val="heading 1"/>
    <w:basedOn w:val="Normal"/>
    <w:next w:val="Normal"/>
    <w:link w:val="Heading1Char"/>
    <w:rsid w:val="00A10FD4"/>
    <w:pPr>
      <w:keepNext/>
      <w:keepLines/>
      <w:spacing w:before="480" w:after="120" w:line="240" w:lineRule="auto"/>
      <w:outlineLvl w:val="0"/>
    </w:pPr>
    <w:rPr>
      <w:rFonts w:ascii="Times New Roman" w:eastAsia="Times New Roman" w:hAnsi="Times New Roman" w:cs="Times New Roman"/>
      <w:b/>
      <w:sz w:val="48"/>
      <w:szCs w:val="48"/>
      <w:lang w:val="en-GB" w:eastAsia="en-IN" w:bidi="ar-SA"/>
    </w:rPr>
  </w:style>
  <w:style w:type="paragraph" w:styleId="Heading2">
    <w:name w:val="heading 2"/>
    <w:basedOn w:val="Normal"/>
    <w:next w:val="Normal"/>
    <w:link w:val="Heading2Char"/>
    <w:rsid w:val="00A10FD4"/>
    <w:pPr>
      <w:keepNext/>
      <w:keepLines/>
      <w:spacing w:before="360" w:after="80" w:line="240" w:lineRule="auto"/>
      <w:outlineLvl w:val="1"/>
    </w:pPr>
    <w:rPr>
      <w:rFonts w:ascii="Times New Roman" w:eastAsia="Times New Roman" w:hAnsi="Times New Roman" w:cs="Times New Roman"/>
      <w:b/>
      <w:sz w:val="36"/>
      <w:szCs w:val="36"/>
      <w:lang w:val="en-GB" w:eastAsia="en-IN" w:bidi="ar-SA"/>
    </w:rPr>
  </w:style>
  <w:style w:type="paragraph" w:styleId="Heading3">
    <w:name w:val="heading 3"/>
    <w:basedOn w:val="Normal"/>
    <w:next w:val="Normal"/>
    <w:link w:val="Heading3Char"/>
    <w:rsid w:val="00A10FD4"/>
    <w:pPr>
      <w:keepNext/>
      <w:keepLines/>
      <w:spacing w:before="280" w:after="80" w:line="240" w:lineRule="auto"/>
      <w:outlineLvl w:val="2"/>
    </w:pPr>
    <w:rPr>
      <w:rFonts w:ascii="Times New Roman" w:eastAsia="Times New Roman" w:hAnsi="Times New Roman" w:cs="Times New Roman"/>
      <w:b/>
      <w:sz w:val="28"/>
      <w:szCs w:val="28"/>
      <w:lang w:val="en-GB" w:eastAsia="en-IN" w:bidi="ar-SA"/>
    </w:rPr>
  </w:style>
  <w:style w:type="paragraph" w:styleId="Heading4">
    <w:name w:val="heading 4"/>
    <w:basedOn w:val="Normal"/>
    <w:next w:val="Normal"/>
    <w:link w:val="Heading4Char"/>
    <w:rsid w:val="00A10FD4"/>
    <w:pPr>
      <w:keepNext/>
      <w:keepLines/>
      <w:spacing w:before="240" w:after="40" w:line="240" w:lineRule="auto"/>
      <w:outlineLvl w:val="3"/>
    </w:pPr>
    <w:rPr>
      <w:rFonts w:ascii="Times New Roman" w:eastAsia="Times New Roman" w:hAnsi="Times New Roman" w:cs="Times New Roman"/>
      <w:b/>
      <w:sz w:val="24"/>
      <w:szCs w:val="24"/>
      <w:lang w:val="en-GB" w:eastAsia="en-IN" w:bidi="ar-SA"/>
    </w:rPr>
  </w:style>
  <w:style w:type="paragraph" w:styleId="Heading5">
    <w:name w:val="heading 5"/>
    <w:basedOn w:val="Normal"/>
    <w:next w:val="Normal"/>
    <w:link w:val="Heading5Char"/>
    <w:rsid w:val="00A10FD4"/>
    <w:pPr>
      <w:keepNext/>
      <w:keepLines/>
      <w:spacing w:before="220" w:after="40" w:line="240" w:lineRule="auto"/>
      <w:outlineLvl w:val="4"/>
    </w:pPr>
    <w:rPr>
      <w:rFonts w:ascii="Times New Roman" w:eastAsia="Times New Roman" w:hAnsi="Times New Roman" w:cs="Times New Roman"/>
      <w:b/>
      <w:szCs w:val="22"/>
      <w:lang w:val="en-GB" w:eastAsia="en-IN" w:bidi="ar-SA"/>
    </w:rPr>
  </w:style>
  <w:style w:type="paragraph" w:styleId="Heading6">
    <w:name w:val="heading 6"/>
    <w:basedOn w:val="Normal"/>
    <w:next w:val="Normal"/>
    <w:link w:val="Heading6Char"/>
    <w:rsid w:val="00A10FD4"/>
    <w:pPr>
      <w:keepNext/>
      <w:keepLines/>
      <w:spacing w:before="200" w:after="40" w:line="240" w:lineRule="auto"/>
      <w:outlineLvl w:val="5"/>
    </w:pPr>
    <w:rPr>
      <w:rFonts w:ascii="Times New Roman" w:eastAsia="Times New Roman" w:hAnsi="Times New Roman" w:cs="Times New Roman"/>
      <w:b/>
      <w:sz w:val="20"/>
      <w:lang w:val="en-GB"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FD4"/>
    <w:rPr>
      <w:rFonts w:ascii="Times New Roman" w:eastAsia="Times New Roman" w:hAnsi="Times New Roman" w:cs="Times New Roman"/>
      <w:b/>
      <w:sz w:val="48"/>
      <w:szCs w:val="48"/>
      <w:lang w:val="en-GB" w:eastAsia="en-IN" w:bidi="ar-SA"/>
    </w:rPr>
  </w:style>
  <w:style w:type="character" w:customStyle="1" w:styleId="Heading2Char">
    <w:name w:val="Heading 2 Char"/>
    <w:basedOn w:val="DefaultParagraphFont"/>
    <w:link w:val="Heading2"/>
    <w:rsid w:val="00A10FD4"/>
    <w:rPr>
      <w:rFonts w:ascii="Times New Roman" w:eastAsia="Times New Roman" w:hAnsi="Times New Roman" w:cs="Times New Roman"/>
      <w:b/>
      <w:sz w:val="36"/>
      <w:szCs w:val="36"/>
      <w:lang w:val="en-GB" w:eastAsia="en-IN" w:bidi="ar-SA"/>
    </w:rPr>
  </w:style>
  <w:style w:type="character" w:customStyle="1" w:styleId="Heading3Char">
    <w:name w:val="Heading 3 Char"/>
    <w:basedOn w:val="DefaultParagraphFont"/>
    <w:link w:val="Heading3"/>
    <w:rsid w:val="00A10FD4"/>
    <w:rPr>
      <w:rFonts w:ascii="Times New Roman" w:eastAsia="Times New Roman" w:hAnsi="Times New Roman" w:cs="Times New Roman"/>
      <w:b/>
      <w:sz w:val="28"/>
      <w:szCs w:val="28"/>
      <w:lang w:val="en-GB" w:eastAsia="en-IN" w:bidi="ar-SA"/>
    </w:rPr>
  </w:style>
  <w:style w:type="character" w:customStyle="1" w:styleId="Heading4Char">
    <w:name w:val="Heading 4 Char"/>
    <w:basedOn w:val="DefaultParagraphFont"/>
    <w:link w:val="Heading4"/>
    <w:rsid w:val="00A10FD4"/>
    <w:rPr>
      <w:rFonts w:ascii="Times New Roman" w:eastAsia="Times New Roman" w:hAnsi="Times New Roman" w:cs="Times New Roman"/>
      <w:b/>
      <w:sz w:val="24"/>
      <w:szCs w:val="24"/>
      <w:lang w:val="en-GB" w:eastAsia="en-IN" w:bidi="ar-SA"/>
    </w:rPr>
  </w:style>
  <w:style w:type="character" w:customStyle="1" w:styleId="Heading5Char">
    <w:name w:val="Heading 5 Char"/>
    <w:basedOn w:val="DefaultParagraphFont"/>
    <w:link w:val="Heading5"/>
    <w:rsid w:val="00A10FD4"/>
    <w:rPr>
      <w:rFonts w:ascii="Times New Roman" w:eastAsia="Times New Roman" w:hAnsi="Times New Roman" w:cs="Times New Roman"/>
      <w:b/>
      <w:szCs w:val="22"/>
      <w:lang w:val="en-GB" w:eastAsia="en-IN" w:bidi="ar-SA"/>
    </w:rPr>
  </w:style>
  <w:style w:type="character" w:customStyle="1" w:styleId="Heading6Char">
    <w:name w:val="Heading 6 Char"/>
    <w:basedOn w:val="DefaultParagraphFont"/>
    <w:link w:val="Heading6"/>
    <w:rsid w:val="00A10FD4"/>
    <w:rPr>
      <w:rFonts w:ascii="Times New Roman" w:eastAsia="Times New Roman" w:hAnsi="Times New Roman" w:cs="Times New Roman"/>
      <w:b/>
      <w:sz w:val="20"/>
      <w:lang w:val="en-GB" w:eastAsia="en-IN" w:bidi="ar-SA"/>
    </w:rPr>
  </w:style>
  <w:style w:type="paragraph" w:styleId="Title">
    <w:name w:val="Title"/>
    <w:basedOn w:val="Normal"/>
    <w:next w:val="Normal"/>
    <w:link w:val="TitleChar"/>
    <w:uiPriority w:val="10"/>
    <w:qFormat/>
    <w:rsid w:val="00A10FD4"/>
    <w:pPr>
      <w:keepNext/>
      <w:keepLines/>
      <w:spacing w:before="480" w:after="120" w:line="240" w:lineRule="auto"/>
    </w:pPr>
    <w:rPr>
      <w:rFonts w:ascii="Times New Roman" w:eastAsia="Times New Roman" w:hAnsi="Times New Roman" w:cs="Times New Roman"/>
      <w:b/>
      <w:sz w:val="72"/>
      <w:szCs w:val="72"/>
      <w:lang w:val="en-GB" w:eastAsia="en-IN" w:bidi="ar-SA"/>
    </w:rPr>
  </w:style>
  <w:style w:type="character" w:customStyle="1" w:styleId="TitleChar">
    <w:name w:val="Title Char"/>
    <w:basedOn w:val="DefaultParagraphFont"/>
    <w:link w:val="Title"/>
    <w:uiPriority w:val="10"/>
    <w:rsid w:val="00A10FD4"/>
    <w:rPr>
      <w:rFonts w:ascii="Times New Roman" w:eastAsia="Times New Roman" w:hAnsi="Times New Roman" w:cs="Times New Roman"/>
      <w:b/>
      <w:sz w:val="72"/>
      <w:szCs w:val="72"/>
      <w:lang w:val="en-GB" w:eastAsia="en-IN" w:bidi="ar-SA"/>
    </w:rPr>
  </w:style>
  <w:style w:type="paragraph" w:styleId="Subtitle">
    <w:name w:val="Subtitle"/>
    <w:basedOn w:val="Normal"/>
    <w:next w:val="Normal"/>
    <w:link w:val="SubtitleChar"/>
    <w:rsid w:val="00A10FD4"/>
    <w:pPr>
      <w:keepNext/>
      <w:keepLines/>
      <w:spacing w:before="360" w:after="80" w:line="240" w:lineRule="auto"/>
    </w:pPr>
    <w:rPr>
      <w:rFonts w:ascii="Georgia" w:eastAsia="Georgia" w:hAnsi="Georgia" w:cs="Georgia"/>
      <w:i/>
      <w:color w:val="666666"/>
      <w:sz w:val="48"/>
      <w:szCs w:val="48"/>
      <w:lang w:val="en-GB" w:eastAsia="en-IN" w:bidi="ar-SA"/>
    </w:rPr>
  </w:style>
  <w:style w:type="character" w:customStyle="1" w:styleId="SubtitleChar">
    <w:name w:val="Subtitle Char"/>
    <w:basedOn w:val="DefaultParagraphFont"/>
    <w:link w:val="Subtitle"/>
    <w:rsid w:val="00A10FD4"/>
    <w:rPr>
      <w:rFonts w:ascii="Georgia" w:eastAsia="Georgia" w:hAnsi="Georgia" w:cs="Georgia"/>
      <w:i/>
      <w:color w:val="666666"/>
      <w:sz w:val="48"/>
      <w:szCs w:val="48"/>
      <w:lang w:val="en-GB" w:eastAsia="en-IN" w:bidi="ar-SA"/>
    </w:rPr>
  </w:style>
  <w:style w:type="paragraph" w:styleId="CommentText">
    <w:name w:val="annotation text"/>
    <w:basedOn w:val="Normal"/>
    <w:link w:val="CommentTextChar"/>
    <w:uiPriority w:val="99"/>
    <w:semiHidden/>
    <w:unhideWhenUsed/>
    <w:rsid w:val="00A10FD4"/>
    <w:pPr>
      <w:spacing w:after="0" w:line="240" w:lineRule="auto"/>
    </w:pPr>
    <w:rPr>
      <w:rFonts w:ascii="Times New Roman" w:eastAsia="Times New Roman" w:hAnsi="Times New Roman" w:cs="Times New Roman"/>
      <w:sz w:val="20"/>
      <w:lang w:val="en-GB" w:eastAsia="en-IN" w:bidi="ar-SA"/>
    </w:rPr>
  </w:style>
  <w:style w:type="character" w:customStyle="1" w:styleId="CommentTextChar">
    <w:name w:val="Comment Text Char"/>
    <w:basedOn w:val="DefaultParagraphFont"/>
    <w:link w:val="CommentText"/>
    <w:uiPriority w:val="99"/>
    <w:semiHidden/>
    <w:rsid w:val="00A10FD4"/>
    <w:rPr>
      <w:rFonts w:ascii="Times New Roman" w:eastAsia="Times New Roman" w:hAnsi="Times New Roman" w:cs="Times New Roman"/>
      <w:sz w:val="20"/>
      <w:lang w:val="en-GB" w:eastAsia="en-IN" w:bidi="ar-SA"/>
    </w:rPr>
  </w:style>
  <w:style w:type="character" w:styleId="CommentReference">
    <w:name w:val="annotation reference"/>
    <w:basedOn w:val="DefaultParagraphFont"/>
    <w:uiPriority w:val="99"/>
    <w:semiHidden/>
    <w:unhideWhenUsed/>
    <w:rsid w:val="00A10FD4"/>
    <w:rPr>
      <w:sz w:val="16"/>
      <w:szCs w:val="16"/>
    </w:rPr>
  </w:style>
  <w:style w:type="paragraph" w:styleId="BalloonText">
    <w:name w:val="Balloon Text"/>
    <w:basedOn w:val="Normal"/>
    <w:link w:val="BalloonTextChar"/>
    <w:uiPriority w:val="99"/>
    <w:semiHidden/>
    <w:unhideWhenUsed/>
    <w:rsid w:val="00A10FD4"/>
    <w:pPr>
      <w:spacing w:after="0" w:line="240" w:lineRule="auto"/>
    </w:pPr>
    <w:rPr>
      <w:rFonts w:ascii="Segoe UI" w:eastAsia="Times New Roman" w:hAnsi="Segoe UI" w:cs="Segoe UI"/>
      <w:sz w:val="18"/>
      <w:szCs w:val="18"/>
      <w:lang w:val="en-GB" w:eastAsia="en-IN" w:bidi="ar-SA"/>
    </w:rPr>
  </w:style>
  <w:style w:type="character" w:customStyle="1" w:styleId="BalloonTextChar">
    <w:name w:val="Balloon Text Char"/>
    <w:basedOn w:val="DefaultParagraphFont"/>
    <w:link w:val="BalloonText"/>
    <w:uiPriority w:val="99"/>
    <w:semiHidden/>
    <w:rsid w:val="00A10FD4"/>
    <w:rPr>
      <w:rFonts w:ascii="Segoe UI" w:eastAsia="Times New Roman" w:hAnsi="Segoe UI" w:cs="Segoe UI"/>
      <w:sz w:val="18"/>
      <w:szCs w:val="18"/>
      <w:lang w:val="en-GB" w:eastAsia="en-IN" w:bidi="ar-SA"/>
    </w:rPr>
  </w:style>
  <w:style w:type="paragraph" w:styleId="CommentSubject">
    <w:name w:val="annotation subject"/>
    <w:basedOn w:val="CommentText"/>
    <w:next w:val="CommentText"/>
    <w:link w:val="CommentSubjectChar"/>
    <w:uiPriority w:val="99"/>
    <w:semiHidden/>
    <w:unhideWhenUsed/>
    <w:rsid w:val="00A10FD4"/>
    <w:rPr>
      <w:b/>
      <w:bCs/>
    </w:rPr>
  </w:style>
  <w:style w:type="character" w:customStyle="1" w:styleId="CommentSubjectChar">
    <w:name w:val="Comment Subject Char"/>
    <w:basedOn w:val="CommentTextChar"/>
    <w:link w:val="CommentSubject"/>
    <w:uiPriority w:val="99"/>
    <w:semiHidden/>
    <w:rsid w:val="00A10FD4"/>
    <w:rPr>
      <w:rFonts w:ascii="Times New Roman" w:eastAsia="Times New Roman" w:hAnsi="Times New Roman" w:cs="Times New Roman"/>
      <w:b/>
      <w:bCs/>
      <w:sz w:val="20"/>
      <w:lang w:val="en-GB" w:eastAsia="en-IN" w:bidi="ar-SA"/>
    </w:rPr>
  </w:style>
  <w:style w:type="paragraph" w:styleId="ListParagraph">
    <w:name w:val="List Paragraph"/>
    <w:basedOn w:val="Normal"/>
    <w:uiPriority w:val="34"/>
    <w:qFormat/>
    <w:rsid w:val="00A10FD4"/>
    <w:pPr>
      <w:spacing w:after="0" w:line="240" w:lineRule="auto"/>
      <w:ind w:left="720"/>
      <w:contextualSpacing/>
    </w:pPr>
    <w:rPr>
      <w:rFonts w:ascii="Times New Roman" w:eastAsia="Times New Roman" w:hAnsi="Times New Roman" w:cs="Times New Roman"/>
      <w:sz w:val="24"/>
      <w:szCs w:val="24"/>
      <w:lang w:val="en-GB" w:eastAsia="en-IN" w:bidi="ar-SA"/>
    </w:rPr>
  </w:style>
  <w:style w:type="paragraph" w:styleId="Header">
    <w:name w:val="header"/>
    <w:basedOn w:val="Normal"/>
    <w:link w:val="HeaderChar"/>
    <w:uiPriority w:val="99"/>
    <w:unhideWhenUsed/>
    <w:rsid w:val="00A10FD4"/>
    <w:pPr>
      <w:tabs>
        <w:tab w:val="center" w:pos="4513"/>
        <w:tab w:val="right" w:pos="9026"/>
      </w:tabs>
      <w:spacing w:after="0" w:line="240" w:lineRule="auto"/>
    </w:pPr>
    <w:rPr>
      <w:rFonts w:ascii="Times New Roman" w:eastAsia="Times New Roman" w:hAnsi="Times New Roman" w:cs="Times New Roman"/>
      <w:sz w:val="24"/>
      <w:szCs w:val="24"/>
      <w:lang w:val="en-GB" w:eastAsia="en-IN" w:bidi="ar-SA"/>
    </w:rPr>
  </w:style>
  <w:style w:type="character" w:customStyle="1" w:styleId="HeaderChar">
    <w:name w:val="Header Char"/>
    <w:basedOn w:val="DefaultParagraphFont"/>
    <w:link w:val="Header"/>
    <w:uiPriority w:val="99"/>
    <w:rsid w:val="00A10FD4"/>
    <w:rPr>
      <w:rFonts w:ascii="Times New Roman" w:eastAsia="Times New Roman" w:hAnsi="Times New Roman" w:cs="Times New Roman"/>
      <w:sz w:val="24"/>
      <w:szCs w:val="24"/>
      <w:lang w:val="en-GB" w:eastAsia="en-IN" w:bidi="ar-SA"/>
    </w:rPr>
  </w:style>
  <w:style w:type="paragraph" w:styleId="Footer">
    <w:name w:val="footer"/>
    <w:basedOn w:val="Normal"/>
    <w:link w:val="FooterChar"/>
    <w:uiPriority w:val="99"/>
    <w:unhideWhenUsed/>
    <w:rsid w:val="00A10FD4"/>
    <w:pPr>
      <w:tabs>
        <w:tab w:val="center" w:pos="4513"/>
        <w:tab w:val="right" w:pos="9026"/>
      </w:tabs>
      <w:spacing w:after="0" w:line="240" w:lineRule="auto"/>
    </w:pPr>
    <w:rPr>
      <w:rFonts w:ascii="Times New Roman" w:eastAsia="Times New Roman" w:hAnsi="Times New Roman" w:cs="Times New Roman"/>
      <w:sz w:val="24"/>
      <w:szCs w:val="24"/>
      <w:lang w:val="en-GB" w:eastAsia="en-IN" w:bidi="ar-SA"/>
    </w:rPr>
  </w:style>
  <w:style w:type="character" w:customStyle="1" w:styleId="FooterChar">
    <w:name w:val="Footer Char"/>
    <w:basedOn w:val="DefaultParagraphFont"/>
    <w:link w:val="Footer"/>
    <w:uiPriority w:val="99"/>
    <w:rsid w:val="00A10FD4"/>
    <w:rPr>
      <w:rFonts w:ascii="Times New Roman" w:eastAsia="Times New Roman" w:hAnsi="Times New Roman" w:cs="Times New Roman"/>
      <w:sz w:val="24"/>
      <w:szCs w:val="24"/>
      <w:lang w:val="en-GB" w:eastAsia="en-IN" w:bidi="ar-SA"/>
    </w:rPr>
  </w:style>
  <w:style w:type="character" w:styleId="Hyperlink">
    <w:name w:val="Hyperlink"/>
    <w:basedOn w:val="DefaultParagraphFont"/>
    <w:uiPriority w:val="99"/>
    <w:unhideWhenUsed/>
    <w:rsid w:val="00A10FD4"/>
    <w:rPr>
      <w:color w:val="0000FF" w:themeColor="hyperlink"/>
      <w:u w:val="single"/>
    </w:rPr>
  </w:style>
  <w:style w:type="paragraph" w:styleId="NormalWeb">
    <w:name w:val="Normal (Web)"/>
    <w:basedOn w:val="Normal"/>
    <w:uiPriority w:val="99"/>
    <w:unhideWhenUsed/>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paragraph" w:customStyle="1" w:styleId="xmsonormal">
    <w:name w:val="x_msonormal"/>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e24kjd">
    <w:name w:val="e24kjd"/>
    <w:basedOn w:val="DefaultParagraphFont"/>
    <w:rsid w:val="00A10FD4"/>
  </w:style>
  <w:style w:type="character" w:customStyle="1" w:styleId="kx21rb">
    <w:name w:val="kx21rb"/>
    <w:basedOn w:val="DefaultParagraphFont"/>
    <w:rsid w:val="00A10FD4"/>
  </w:style>
  <w:style w:type="paragraph" w:styleId="FootnoteText">
    <w:name w:val="footnote text"/>
    <w:basedOn w:val="Normal"/>
    <w:link w:val="FootnoteTextChar"/>
    <w:uiPriority w:val="99"/>
    <w:unhideWhenUsed/>
    <w:rsid w:val="00A10FD4"/>
    <w:pPr>
      <w:spacing w:after="0" w:line="240" w:lineRule="auto"/>
    </w:pPr>
    <w:rPr>
      <w:rFonts w:cstheme="minorBidi"/>
      <w:sz w:val="24"/>
      <w:szCs w:val="24"/>
      <w:lang w:val="en-GB" w:bidi="ar-SA"/>
    </w:rPr>
  </w:style>
  <w:style w:type="character" w:customStyle="1" w:styleId="FootnoteTextChar">
    <w:name w:val="Footnote Text Char"/>
    <w:basedOn w:val="DefaultParagraphFont"/>
    <w:link w:val="FootnoteText"/>
    <w:uiPriority w:val="99"/>
    <w:rsid w:val="00A10FD4"/>
    <w:rPr>
      <w:sz w:val="24"/>
      <w:szCs w:val="24"/>
      <w:lang w:val="en-GB" w:bidi="ar-SA"/>
    </w:rPr>
  </w:style>
  <w:style w:type="character" w:styleId="FootnoteReference">
    <w:name w:val="footnote reference"/>
    <w:basedOn w:val="DefaultParagraphFont"/>
    <w:uiPriority w:val="99"/>
    <w:unhideWhenUsed/>
    <w:rsid w:val="00A10FD4"/>
    <w:rPr>
      <w:vertAlign w:val="superscript"/>
    </w:rPr>
  </w:style>
  <w:style w:type="character" w:styleId="FollowedHyperlink">
    <w:name w:val="FollowedHyperlink"/>
    <w:basedOn w:val="DefaultParagraphFont"/>
    <w:uiPriority w:val="99"/>
    <w:semiHidden/>
    <w:unhideWhenUsed/>
    <w:rsid w:val="00A10FD4"/>
    <w:rPr>
      <w:color w:val="800080" w:themeColor="followedHyperlink"/>
      <w:u w:val="single"/>
    </w:rPr>
  </w:style>
  <w:style w:type="paragraph" w:customStyle="1" w:styleId="Normal1">
    <w:name w:val="Normal1"/>
    <w:rsid w:val="00A10FD4"/>
    <w:pPr>
      <w:spacing w:after="0"/>
      <w:jc w:val="both"/>
    </w:pPr>
    <w:rPr>
      <w:rFonts w:ascii="Times New Roman" w:eastAsia="Times New Roman" w:hAnsi="Times New Roman" w:cs="Times New Roman"/>
      <w:sz w:val="20"/>
      <w:lang w:bidi="ar-SA"/>
    </w:rPr>
  </w:style>
  <w:style w:type="paragraph" w:customStyle="1" w:styleId="Normal2">
    <w:name w:val="Normal2"/>
    <w:rsid w:val="00A10FD4"/>
    <w:pPr>
      <w:spacing w:after="0"/>
      <w:jc w:val="both"/>
    </w:pPr>
    <w:rPr>
      <w:rFonts w:ascii="Times New Roman" w:eastAsia="Times New Roman" w:hAnsi="Times New Roman" w:cs="Times New Roman"/>
      <w:sz w:val="20"/>
      <w:lang w:bidi="ar-SA"/>
    </w:rPr>
  </w:style>
  <w:style w:type="table" w:styleId="TableGrid">
    <w:name w:val="Table Grid"/>
    <w:basedOn w:val="TableNormal"/>
    <w:uiPriority w:val="59"/>
    <w:rsid w:val="00A10FD4"/>
    <w:pPr>
      <w:spacing w:after="0" w:line="240" w:lineRule="auto"/>
    </w:pPr>
    <w:rPr>
      <w:sz w:val="24"/>
      <w:szCs w:val="24"/>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e-title">
    <w:name w:val="site-title"/>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screen-reader-text">
    <w:name w:val="screen-reader-text"/>
    <w:basedOn w:val="DefaultParagraphFont"/>
    <w:rsid w:val="00A10FD4"/>
  </w:style>
  <w:style w:type="character" w:customStyle="1" w:styleId="author">
    <w:name w:val="author"/>
    <w:basedOn w:val="DefaultParagraphFont"/>
    <w:rsid w:val="00A10FD4"/>
  </w:style>
  <w:style w:type="character" w:customStyle="1" w:styleId="posted-on">
    <w:name w:val="posted-on"/>
    <w:basedOn w:val="DefaultParagraphFont"/>
    <w:rsid w:val="00A10FD4"/>
  </w:style>
  <w:style w:type="character" w:customStyle="1" w:styleId="cat-links">
    <w:name w:val="cat-links"/>
    <w:basedOn w:val="DefaultParagraphFont"/>
    <w:rsid w:val="00A10FD4"/>
  </w:style>
  <w:style w:type="character" w:customStyle="1" w:styleId="edit-link">
    <w:name w:val="edit-link"/>
    <w:basedOn w:val="DefaultParagraphFont"/>
    <w:rsid w:val="00A10FD4"/>
  </w:style>
  <w:style w:type="paragraph" w:customStyle="1" w:styleId="has-text-align-right">
    <w:name w:val="has-text-align-right"/>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styleId="Emphasis">
    <w:name w:val="Emphasis"/>
    <w:basedOn w:val="DefaultParagraphFont"/>
    <w:uiPriority w:val="20"/>
    <w:qFormat/>
    <w:rsid w:val="00A10FD4"/>
    <w:rPr>
      <w:i/>
      <w:iCs/>
    </w:rPr>
  </w:style>
  <w:style w:type="character" w:customStyle="1" w:styleId="wpa-about">
    <w:name w:val="wpa-about"/>
    <w:basedOn w:val="DefaultParagraphFont"/>
    <w:rsid w:val="00A10FD4"/>
  </w:style>
  <w:style w:type="paragraph" w:customStyle="1" w:styleId="wpa-buttons">
    <w:name w:val="wpa-buttons"/>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author-heading">
    <w:name w:val="author-heading"/>
    <w:basedOn w:val="DefaultParagraphFont"/>
    <w:rsid w:val="00A10FD4"/>
  </w:style>
  <w:style w:type="paragraph" w:customStyle="1" w:styleId="author-description">
    <w:name w:val="author-description"/>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meta-nav">
    <w:name w:val="meta-nav"/>
    <w:basedOn w:val="DefaultParagraphFont"/>
    <w:rsid w:val="00A10FD4"/>
  </w:style>
  <w:style w:type="character" w:customStyle="1" w:styleId="post-title">
    <w:name w:val="post-title"/>
    <w:basedOn w:val="DefaultParagraphFont"/>
    <w:rsid w:val="00A10FD4"/>
  </w:style>
  <w:style w:type="paragraph" w:customStyle="1" w:styleId="has-text-align-justify">
    <w:name w:val="has-text-align-justify"/>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paragraph" w:customStyle="1" w:styleId="SingleTxt">
    <w:name w:val="__Single Txt"/>
    <w:basedOn w:val="Normal"/>
    <w:rsid w:val="00A10F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lang w:val="en-GB" w:bidi="ar-SA"/>
    </w:rPr>
  </w:style>
  <w:style w:type="paragraph" w:styleId="Revision">
    <w:name w:val="Revision"/>
    <w:hidden/>
    <w:uiPriority w:val="99"/>
    <w:semiHidden/>
    <w:rsid w:val="00A10FD4"/>
    <w:pPr>
      <w:spacing w:after="0" w:line="240" w:lineRule="auto"/>
    </w:pPr>
    <w:rPr>
      <w:rFonts w:ascii="Times New Roman" w:eastAsia="Times New Roman" w:hAnsi="Times New Roman" w:cs="Times New Roman"/>
      <w:sz w:val="24"/>
      <w:szCs w:val="24"/>
      <w:lang w:val="en-GB" w:eastAsia="en-IN" w:bidi="ar-SA"/>
    </w:rPr>
  </w:style>
  <w:style w:type="character" w:styleId="Strong">
    <w:name w:val="Strong"/>
    <w:basedOn w:val="DefaultParagraphFont"/>
    <w:uiPriority w:val="22"/>
    <w:qFormat/>
    <w:rsid w:val="00E43DC7"/>
    <w:rPr>
      <w:b/>
      <w:bCs/>
    </w:rPr>
  </w:style>
  <w:style w:type="character" w:customStyle="1" w:styleId="UnresolvedMention1">
    <w:name w:val="Unresolved Mention1"/>
    <w:basedOn w:val="DefaultParagraphFont"/>
    <w:uiPriority w:val="99"/>
    <w:semiHidden/>
    <w:unhideWhenUsed/>
    <w:rsid w:val="00E43714"/>
    <w:rPr>
      <w:color w:val="605E5C"/>
      <w:shd w:val="clear" w:color="auto" w:fill="E1DFDD"/>
    </w:rPr>
  </w:style>
  <w:style w:type="character" w:customStyle="1" w:styleId="il">
    <w:name w:val="il"/>
    <w:basedOn w:val="DefaultParagraphFont"/>
    <w:rsid w:val="00217A2F"/>
  </w:style>
  <w:style w:type="paragraph" w:customStyle="1" w:styleId="Body">
    <w:name w:val="Body"/>
    <w:rsid w:val="004500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en-GB" w:bidi="ar-SA"/>
      <w14:textOutline w14:w="0" w14:cap="flat" w14:cmpd="sng" w14:algn="ctr">
        <w14:noFill/>
        <w14:prstDash w14:val="solid"/>
        <w14:bevel/>
      </w14:textOutline>
    </w:rPr>
  </w:style>
  <w:style w:type="paragraph" w:customStyle="1" w:styleId="footnotedescription">
    <w:name w:val="footnote description"/>
    <w:next w:val="Normal"/>
    <w:link w:val="footnotedescriptionChar"/>
    <w:hidden/>
    <w:rsid w:val="001D0718"/>
    <w:pPr>
      <w:spacing w:after="0" w:line="259" w:lineRule="auto"/>
      <w:ind w:left="21"/>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sid w:val="001D0718"/>
    <w:rPr>
      <w:rFonts w:ascii="Times New Roman" w:eastAsia="Times New Roman" w:hAnsi="Times New Roman" w:cs="Times New Roman"/>
      <w:i/>
      <w:color w:val="000000"/>
      <w:sz w:val="18"/>
    </w:rPr>
  </w:style>
  <w:style w:type="character" w:customStyle="1" w:styleId="footnotemark">
    <w:name w:val="footnote mark"/>
    <w:hidden/>
    <w:rsid w:val="001D0718"/>
    <w:rPr>
      <w:rFonts w:ascii="Times New Roman" w:eastAsia="Times New Roman" w:hAnsi="Times New Roman" w:cs="Times New Roman"/>
      <w:color w:val="000000"/>
      <w:sz w:val="18"/>
      <w:vertAlign w:val="superscript"/>
    </w:rPr>
  </w:style>
  <w:style w:type="character" w:customStyle="1" w:styleId="UnresolvedMention">
    <w:name w:val="Unresolved Mention"/>
    <w:basedOn w:val="DefaultParagraphFont"/>
    <w:uiPriority w:val="99"/>
    <w:semiHidden/>
    <w:unhideWhenUsed/>
    <w:rsid w:val="00E3175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4B"/>
    <w:rPr>
      <w:rFonts w:cs="Mangal"/>
    </w:rPr>
  </w:style>
  <w:style w:type="paragraph" w:styleId="Heading1">
    <w:name w:val="heading 1"/>
    <w:basedOn w:val="Normal"/>
    <w:next w:val="Normal"/>
    <w:link w:val="Heading1Char"/>
    <w:rsid w:val="00A10FD4"/>
    <w:pPr>
      <w:keepNext/>
      <w:keepLines/>
      <w:spacing w:before="480" w:after="120" w:line="240" w:lineRule="auto"/>
      <w:outlineLvl w:val="0"/>
    </w:pPr>
    <w:rPr>
      <w:rFonts w:ascii="Times New Roman" w:eastAsia="Times New Roman" w:hAnsi="Times New Roman" w:cs="Times New Roman"/>
      <w:b/>
      <w:sz w:val="48"/>
      <w:szCs w:val="48"/>
      <w:lang w:val="en-GB" w:eastAsia="en-IN" w:bidi="ar-SA"/>
    </w:rPr>
  </w:style>
  <w:style w:type="paragraph" w:styleId="Heading2">
    <w:name w:val="heading 2"/>
    <w:basedOn w:val="Normal"/>
    <w:next w:val="Normal"/>
    <w:link w:val="Heading2Char"/>
    <w:rsid w:val="00A10FD4"/>
    <w:pPr>
      <w:keepNext/>
      <w:keepLines/>
      <w:spacing w:before="360" w:after="80" w:line="240" w:lineRule="auto"/>
      <w:outlineLvl w:val="1"/>
    </w:pPr>
    <w:rPr>
      <w:rFonts w:ascii="Times New Roman" w:eastAsia="Times New Roman" w:hAnsi="Times New Roman" w:cs="Times New Roman"/>
      <w:b/>
      <w:sz w:val="36"/>
      <w:szCs w:val="36"/>
      <w:lang w:val="en-GB" w:eastAsia="en-IN" w:bidi="ar-SA"/>
    </w:rPr>
  </w:style>
  <w:style w:type="paragraph" w:styleId="Heading3">
    <w:name w:val="heading 3"/>
    <w:basedOn w:val="Normal"/>
    <w:next w:val="Normal"/>
    <w:link w:val="Heading3Char"/>
    <w:rsid w:val="00A10FD4"/>
    <w:pPr>
      <w:keepNext/>
      <w:keepLines/>
      <w:spacing w:before="280" w:after="80" w:line="240" w:lineRule="auto"/>
      <w:outlineLvl w:val="2"/>
    </w:pPr>
    <w:rPr>
      <w:rFonts w:ascii="Times New Roman" w:eastAsia="Times New Roman" w:hAnsi="Times New Roman" w:cs="Times New Roman"/>
      <w:b/>
      <w:sz w:val="28"/>
      <w:szCs w:val="28"/>
      <w:lang w:val="en-GB" w:eastAsia="en-IN" w:bidi="ar-SA"/>
    </w:rPr>
  </w:style>
  <w:style w:type="paragraph" w:styleId="Heading4">
    <w:name w:val="heading 4"/>
    <w:basedOn w:val="Normal"/>
    <w:next w:val="Normal"/>
    <w:link w:val="Heading4Char"/>
    <w:rsid w:val="00A10FD4"/>
    <w:pPr>
      <w:keepNext/>
      <w:keepLines/>
      <w:spacing w:before="240" w:after="40" w:line="240" w:lineRule="auto"/>
      <w:outlineLvl w:val="3"/>
    </w:pPr>
    <w:rPr>
      <w:rFonts w:ascii="Times New Roman" w:eastAsia="Times New Roman" w:hAnsi="Times New Roman" w:cs="Times New Roman"/>
      <w:b/>
      <w:sz w:val="24"/>
      <w:szCs w:val="24"/>
      <w:lang w:val="en-GB" w:eastAsia="en-IN" w:bidi="ar-SA"/>
    </w:rPr>
  </w:style>
  <w:style w:type="paragraph" w:styleId="Heading5">
    <w:name w:val="heading 5"/>
    <w:basedOn w:val="Normal"/>
    <w:next w:val="Normal"/>
    <w:link w:val="Heading5Char"/>
    <w:rsid w:val="00A10FD4"/>
    <w:pPr>
      <w:keepNext/>
      <w:keepLines/>
      <w:spacing w:before="220" w:after="40" w:line="240" w:lineRule="auto"/>
      <w:outlineLvl w:val="4"/>
    </w:pPr>
    <w:rPr>
      <w:rFonts w:ascii="Times New Roman" w:eastAsia="Times New Roman" w:hAnsi="Times New Roman" w:cs="Times New Roman"/>
      <w:b/>
      <w:szCs w:val="22"/>
      <w:lang w:val="en-GB" w:eastAsia="en-IN" w:bidi="ar-SA"/>
    </w:rPr>
  </w:style>
  <w:style w:type="paragraph" w:styleId="Heading6">
    <w:name w:val="heading 6"/>
    <w:basedOn w:val="Normal"/>
    <w:next w:val="Normal"/>
    <w:link w:val="Heading6Char"/>
    <w:rsid w:val="00A10FD4"/>
    <w:pPr>
      <w:keepNext/>
      <w:keepLines/>
      <w:spacing w:before="200" w:after="40" w:line="240" w:lineRule="auto"/>
      <w:outlineLvl w:val="5"/>
    </w:pPr>
    <w:rPr>
      <w:rFonts w:ascii="Times New Roman" w:eastAsia="Times New Roman" w:hAnsi="Times New Roman" w:cs="Times New Roman"/>
      <w:b/>
      <w:sz w:val="20"/>
      <w:lang w:val="en-GB"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FD4"/>
    <w:rPr>
      <w:rFonts w:ascii="Times New Roman" w:eastAsia="Times New Roman" w:hAnsi="Times New Roman" w:cs="Times New Roman"/>
      <w:b/>
      <w:sz w:val="48"/>
      <w:szCs w:val="48"/>
      <w:lang w:val="en-GB" w:eastAsia="en-IN" w:bidi="ar-SA"/>
    </w:rPr>
  </w:style>
  <w:style w:type="character" w:customStyle="1" w:styleId="Heading2Char">
    <w:name w:val="Heading 2 Char"/>
    <w:basedOn w:val="DefaultParagraphFont"/>
    <w:link w:val="Heading2"/>
    <w:rsid w:val="00A10FD4"/>
    <w:rPr>
      <w:rFonts w:ascii="Times New Roman" w:eastAsia="Times New Roman" w:hAnsi="Times New Roman" w:cs="Times New Roman"/>
      <w:b/>
      <w:sz w:val="36"/>
      <w:szCs w:val="36"/>
      <w:lang w:val="en-GB" w:eastAsia="en-IN" w:bidi="ar-SA"/>
    </w:rPr>
  </w:style>
  <w:style w:type="character" w:customStyle="1" w:styleId="Heading3Char">
    <w:name w:val="Heading 3 Char"/>
    <w:basedOn w:val="DefaultParagraphFont"/>
    <w:link w:val="Heading3"/>
    <w:rsid w:val="00A10FD4"/>
    <w:rPr>
      <w:rFonts w:ascii="Times New Roman" w:eastAsia="Times New Roman" w:hAnsi="Times New Roman" w:cs="Times New Roman"/>
      <w:b/>
      <w:sz w:val="28"/>
      <w:szCs w:val="28"/>
      <w:lang w:val="en-GB" w:eastAsia="en-IN" w:bidi="ar-SA"/>
    </w:rPr>
  </w:style>
  <w:style w:type="character" w:customStyle="1" w:styleId="Heading4Char">
    <w:name w:val="Heading 4 Char"/>
    <w:basedOn w:val="DefaultParagraphFont"/>
    <w:link w:val="Heading4"/>
    <w:rsid w:val="00A10FD4"/>
    <w:rPr>
      <w:rFonts w:ascii="Times New Roman" w:eastAsia="Times New Roman" w:hAnsi="Times New Roman" w:cs="Times New Roman"/>
      <w:b/>
      <w:sz w:val="24"/>
      <w:szCs w:val="24"/>
      <w:lang w:val="en-GB" w:eastAsia="en-IN" w:bidi="ar-SA"/>
    </w:rPr>
  </w:style>
  <w:style w:type="character" w:customStyle="1" w:styleId="Heading5Char">
    <w:name w:val="Heading 5 Char"/>
    <w:basedOn w:val="DefaultParagraphFont"/>
    <w:link w:val="Heading5"/>
    <w:rsid w:val="00A10FD4"/>
    <w:rPr>
      <w:rFonts w:ascii="Times New Roman" w:eastAsia="Times New Roman" w:hAnsi="Times New Roman" w:cs="Times New Roman"/>
      <w:b/>
      <w:szCs w:val="22"/>
      <w:lang w:val="en-GB" w:eastAsia="en-IN" w:bidi="ar-SA"/>
    </w:rPr>
  </w:style>
  <w:style w:type="character" w:customStyle="1" w:styleId="Heading6Char">
    <w:name w:val="Heading 6 Char"/>
    <w:basedOn w:val="DefaultParagraphFont"/>
    <w:link w:val="Heading6"/>
    <w:rsid w:val="00A10FD4"/>
    <w:rPr>
      <w:rFonts w:ascii="Times New Roman" w:eastAsia="Times New Roman" w:hAnsi="Times New Roman" w:cs="Times New Roman"/>
      <w:b/>
      <w:sz w:val="20"/>
      <w:lang w:val="en-GB" w:eastAsia="en-IN" w:bidi="ar-SA"/>
    </w:rPr>
  </w:style>
  <w:style w:type="paragraph" w:styleId="Title">
    <w:name w:val="Title"/>
    <w:basedOn w:val="Normal"/>
    <w:next w:val="Normal"/>
    <w:link w:val="TitleChar"/>
    <w:uiPriority w:val="10"/>
    <w:qFormat/>
    <w:rsid w:val="00A10FD4"/>
    <w:pPr>
      <w:keepNext/>
      <w:keepLines/>
      <w:spacing w:before="480" w:after="120" w:line="240" w:lineRule="auto"/>
    </w:pPr>
    <w:rPr>
      <w:rFonts w:ascii="Times New Roman" w:eastAsia="Times New Roman" w:hAnsi="Times New Roman" w:cs="Times New Roman"/>
      <w:b/>
      <w:sz w:val="72"/>
      <w:szCs w:val="72"/>
      <w:lang w:val="en-GB" w:eastAsia="en-IN" w:bidi="ar-SA"/>
    </w:rPr>
  </w:style>
  <w:style w:type="character" w:customStyle="1" w:styleId="TitleChar">
    <w:name w:val="Title Char"/>
    <w:basedOn w:val="DefaultParagraphFont"/>
    <w:link w:val="Title"/>
    <w:uiPriority w:val="10"/>
    <w:rsid w:val="00A10FD4"/>
    <w:rPr>
      <w:rFonts w:ascii="Times New Roman" w:eastAsia="Times New Roman" w:hAnsi="Times New Roman" w:cs="Times New Roman"/>
      <w:b/>
      <w:sz w:val="72"/>
      <w:szCs w:val="72"/>
      <w:lang w:val="en-GB" w:eastAsia="en-IN" w:bidi="ar-SA"/>
    </w:rPr>
  </w:style>
  <w:style w:type="paragraph" w:styleId="Subtitle">
    <w:name w:val="Subtitle"/>
    <w:basedOn w:val="Normal"/>
    <w:next w:val="Normal"/>
    <w:link w:val="SubtitleChar"/>
    <w:rsid w:val="00A10FD4"/>
    <w:pPr>
      <w:keepNext/>
      <w:keepLines/>
      <w:spacing w:before="360" w:after="80" w:line="240" w:lineRule="auto"/>
    </w:pPr>
    <w:rPr>
      <w:rFonts w:ascii="Georgia" w:eastAsia="Georgia" w:hAnsi="Georgia" w:cs="Georgia"/>
      <w:i/>
      <w:color w:val="666666"/>
      <w:sz w:val="48"/>
      <w:szCs w:val="48"/>
      <w:lang w:val="en-GB" w:eastAsia="en-IN" w:bidi="ar-SA"/>
    </w:rPr>
  </w:style>
  <w:style w:type="character" w:customStyle="1" w:styleId="SubtitleChar">
    <w:name w:val="Subtitle Char"/>
    <w:basedOn w:val="DefaultParagraphFont"/>
    <w:link w:val="Subtitle"/>
    <w:rsid w:val="00A10FD4"/>
    <w:rPr>
      <w:rFonts w:ascii="Georgia" w:eastAsia="Georgia" w:hAnsi="Georgia" w:cs="Georgia"/>
      <w:i/>
      <w:color w:val="666666"/>
      <w:sz w:val="48"/>
      <w:szCs w:val="48"/>
      <w:lang w:val="en-GB" w:eastAsia="en-IN" w:bidi="ar-SA"/>
    </w:rPr>
  </w:style>
  <w:style w:type="paragraph" w:styleId="CommentText">
    <w:name w:val="annotation text"/>
    <w:basedOn w:val="Normal"/>
    <w:link w:val="CommentTextChar"/>
    <w:uiPriority w:val="99"/>
    <w:semiHidden/>
    <w:unhideWhenUsed/>
    <w:rsid w:val="00A10FD4"/>
    <w:pPr>
      <w:spacing w:after="0" w:line="240" w:lineRule="auto"/>
    </w:pPr>
    <w:rPr>
      <w:rFonts w:ascii="Times New Roman" w:eastAsia="Times New Roman" w:hAnsi="Times New Roman" w:cs="Times New Roman"/>
      <w:sz w:val="20"/>
      <w:lang w:val="en-GB" w:eastAsia="en-IN" w:bidi="ar-SA"/>
    </w:rPr>
  </w:style>
  <w:style w:type="character" w:customStyle="1" w:styleId="CommentTextChar">
    <w:name w:val="Comment Text Char"/>
    <w:basedOn w:val="DefaultParagraphFont"/>
    <w:link w:val="CommentText"/>
    <w:uiPriority w:val="99"/>
    <w:semiHidden/>
    <w:rsid w:val="00A10FD4"/>
    <w:rPr>
      <w:rFonts w:ascii="Times New Roman" w:eastAsia="Times New Roman" w:hAnsi="Times New Roman" w:cs="Times New Roman"/>
      <w:sz w:val="20"/>
      <w:lang w:val="en-GB" w:eastAsia="en-IN" w:bidi="ar-SA"/>
    </w:rPr>
  </w:style>
  <w:style w:type="character" w:styleId="CommentReference">
    <w:name w:val="annotation reference"/>
    <w:basedOn w:val="DefaultParagraphFont"/>
    <w:uiPriority w:val="99"/>
    <w:semiHidden/>
    <w:unhideWhenUsed/>
    <w:rsid w:val="00A10FD4"/>
    <w:rPr>
      <w:sz w:val="16"/>
      <w:szCs w:val="16"/>
    </w:rPr>
  </w:style>
  <w:style w:type="paragraph" w:styleId="BalloonText">
    <w:name w:val="Balloon Text"/>
    <w:basedOn w:val="Normal"/>
    <w:link w:val="BalloonTextChar"/>
    <w:uiPriority w:val="99"/>
    <w:semiHidden/>
    <w:unhideWhenUsed/>
    <w:rsid w:val="00A10FD4"/>
    <w:pPr>
      <w:spacing w:after="0" w:line="240" w:lineRule="auto"/>
    </w:pPr>
    <w:rPr>
      <w:rFonts w:ascii="Segoe UI" w:eastAsia="Times New Roman" w:hAnsi="Segoe UI" w:cs="Segoe UI"/>
      <w:sz w:val="18"/>
      <w:szCs w:val="18"/>
      <w:lang w:val="en-GB" w:eastAsia="en-IN" w:bidi="ar-SA"/>
    </w:rPr>
  </w:style>
  <w:style w:type="character" w:customStyle="1" w:styleId="BalloonTextChar">
    <w:name w:val="Balloon Text Char"/>
    <w:basedOn w:val="DefaultParagraphFont"/>
    <w:link w:val="BalloonText"/>
    <w:uiPriority w:val="99"/>
    <w:semiHidden/>
    <w:rsid w:val="00A10FD4"/>
    <w:rPr>
      <w:rFonts w:ascii="Segoe UI" w:eastAsia="Times New Roman" w:hAnsi="Segoe UI" w:cs="Segoe UI"/>
      <w:sz w:val="18"/>
      <w:szCs w:val="18"/>
      <w:lang w:val="en-GB" w:eastAsia="en-IN" w:bidi="ar-SA"/>
    </w:rPr>
  </w:style>
  <w:style w:type="paragraph" w:styleId="CommentSubject">
    <w:name w:val="annotation subject"/>
    <w:basedOn w:val="CommentText"/>
    <w:next w:val="CommentText"/>
    <w:link w:val="CommentSubjectChar"/>
    <w:uiPriority w:val="99"/>
    <w:semiHidden/>
    <w:unhideWhenUsed/>
    <w:rsid w:val="00A10FD4"/>
    <w:rPr>
      <w:b/>
      <w:bCs/>
    </w:rPr>
  </w:style>
  <w:style w:type="character" w:customStyle="1" w:styleId="CommentSubjectChar">
    <w:name w:val="Comment Subject Char"/>
    <w:basedOn w:val="CommentTextChar"/>
    <w:link w:val="CommentSubject"/>
    <w:uiPriority w:val="99"/>
    <w:semiHidden/>
    <w:rsid w:val="00A10FD4"/>
    <w:rPr>
      <w:rFonts w:ascii="Times New Roman" w:eastAsia="Times New Roman" w:hAnsi="Times New Roman" w:cs="Times New Roman"/>
      <w:b/>
      <w:bCs/>
      <w:sz w:val="20"/>
      <w:lang w:val="en-GB" w:eastAsia="en-IN" w:bidi="ar-SA"/>
    </w:rPr>
  </w:style>
  <w:style w:type="paragraph" w:styleId="ListParagraph">
    <w:name w:val="List Paragraph"/>
    <w:basedOn w:val="Normal"/>
    <w:uiPriority w:val="34"/>
    <w:qFormat/>
    <w:rsid w:val="00A10FD4"/>
    <w:pPr>
      <w:spacing w:after="0" w:line="240" w:lineRule="auto"/>
      <w:ind w:left="720"/>
      <w:contextualSpacing/>
    </w:pPr>
    <w:rPr>
      <w:rFonts w:ascii="Times New Roman" w:eastAsia="Times New Roman" w:hAnsi="Times New Roman" w:cs="Times New Roman"/>
      <w:sz w:val="24"/>
      <w:szCs w:val="24"/>
      <w:lang w:val="en-GB" w:eastAsia="en-IN" w:bidi="ar-SA"/>
    </w:rPr>
  </w:style>
  <w:style w:type="paragraph" w:styleId="Header">
    <w:name w:val="header"/>
    <w:basedOn w:val="Normal"/>
    <w:link w:val="HeaderChar"/>
    <w:uiPriority w:val="99"/>
    <w:unhideWhenUsed/>
    <w:rsid w:val="00A10FD4"/>
    <w:pPr>
      <w:tabs>
        <w:tab w:val="center" w:pos="4513"/>
        <w:tab w:val="right" w:pos="9026"/>
      </w:tabs>
      <w:spacing w:after="0" w:line="240" w:lineRule="auto"/>
    </w:pPr>
    <w:rPr>
      <w:rFonts w:ascii="Times New Roman" w:eastAsia="Times New Roman" w:hAnsi="Times New Roman" w:cs="Times New Roman"/>
      <w:sz w:val="24"/>
      <w:szCs w:val="24"/>
      <w:lang w:val="en-GB" w:eastAsia="en-IN" w:bidi="ar-SA"/>
    </w:rPr>
  </w:style>
  <w:style w:type="character" w:customStyle="1" w:styleId="HeaderChar">
    <w:name w:val="Header Char"/>
    <w:basedOn w:val="DefaultParagraphFont"/>
    <w:link w:val="Header"/>
    <w:uiPriority w:val="99"/>
    <w:rsid w:val="00A10FD4"/>
    <w:rPr>
      <w:rFonts w:ascii="Times New Roman" w:eastAsia="Times New Roman" w:hAnsi="Times New Roman" w:cs="Times New Roman"/>
      <w:sz w:val="24"/>
      <w:szCs w:val="24"/>
      <w:lang w:val="en-GB" w:eastAsia="en-IN" w:bidi="ar-SA"/>
    </w:rPr>
  </w:style>
  <w:style w:type="paragraph" w:styleId="Footer">
    <w:name w:val="footer"/>
    <w:basedOn w:val="Normal"/>
    <w:link w:val="FooterChar"/>
    <w:uiPriority w:val="99"/>
    <w:unhideWhenUsed/>
    <w:rsid w:val="00A10FD4"/>
    <w:pPr>
      <w:tabs>
        <w:tab w:val="center" w:pos="4513"/>
        <w:tab w:val="right" w:pos="9026"/>
      </w:tabs>
      <w:spacing w:after="0" w:line="240" w:lineRule="auto"/>
    </w:pPr>
    <w:rPr>
      <w:rFonts w:ascii="Times New Roman" w:eastAsia="Times New Roman" w:hAnsi="Times New Roman" w:cs="Times New Roman"/>
      <w:sz w:val="24"/>
      <w:szCs w:val="24"/>
      <w:lang w:val="en-GB" w:eastAsia="en-IN" w:bidi="ar-SA"/>
    </w:rPr>
  </w:style>
  <w:style w:type="character" w:customStyle="1" w:styleId="FooterChar">
    <w:name w:val="Footer Char"/>
    <w:basedOn w:val="DefaultParagraphFont"/>
    <w:link w:val="Footer"/>
    <w:uiPriority w:val="99"/>
    <w:rsid w:val="00A10FD4"/>
    <w:rPr>
      <w:rFonts w:ascii="Times New Roman" w:eastAsia="Times New Roman" w:hAnsi="Times New Roman" w:cs="Times New Roman"/>
      <w:sz w:val="24"/>
      <w:szCs w:val="24"/>
      <w:lang w:val="en-GB" w:eastAsia="en-IN" w:bidi="ar-SA"/>
    </w:rPr>
  </w:style>
  <w:style w:type="character" w:styleId="Hyperlink">
    <w:name w:val="Hyperlink"/>
    <w:basedOn w:val="DefaultParagraphFont"/>
    <w:uiPriority w:val="99"/>
    <w:unhideWhenUsed/>
    <w:rsid w:val="00A10FD4"/>
    <w:rPr>
      <w:color w:val="0000FF" w:themeColor="hyperlink"/>
      <w:u w:val="single"/>
    </w:rPr>
  </w:style>
  <w:style w:type="paragraph" w:styleId="NormalWeb">
    <w:name w:val="Normal (Web)"/>
    <w:basedOn w:val="Normal"/>
    <w:uiPriority w:val="99"/>
    <w:unhideWhenUsed/>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paragraph" w:customStyle="1" w:styleId="xmsonormal">
    <w:name w:val="x_msonormal"/>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e24kjd">
    <w:name w:val="e24kjd"/>
    <w:basedOn w:val="DefaultParagraphFont"/>
    <w:rsid w:val="00A10FD4"/>
  </w:style>
  <w:style w:type="character" w:customStyle="1" w:styleId="kx21rb">
    <w:name w:val="kx21rb"/>
    <w:basedOn w:val="DefaultParagraphFont"/>
    <w:rsid w:val="00A10FD4"/>
  </w:style>
  <w:style w:type="paragraph" w:styleId="FootnoteText">
    <w:name w:val="footnote text"/>
    <w:basedOn w:val="Normal"/>
    <w:link w:val="FootnoteTextChar"/>
    <w:uiPriority w:val="99"/>
    <w:unhideWhenUsed/>
    <w:rsid w:val="00A10FD4"/>
    <w:pPr>
      <w:spacing w:after="0" w:line="240" w:lineRule="auto"/>
    </w:pPr>
    <w:rPr>
      <w:rFonts w:cstheme="minorBidi"/>
      <w:sz w:val="24"/>
      <w:szCs w:val="24"/>
      <w:lang w:val="en-GB" w:bidi="ar-SA"/>
    </w:rPr>
  </w:style>
  <w:style w:type="character" w:customStyle="1" w:styleId="FootnoteTextChar">
    <w:name w:val="Footnote Text Char"/>
    <w:basedOn w:val="DefaultParagraphFont"/>
    <w:link w:val="FootnoteText"/>
    <w:uiPriority w:val="99"/>
    <w:rsid w:val="00A10FD4"/>
    <w:rPr>
      <w:sz w:val="24"/>
      <w:szCs w:val="24"/>
      <w:lang w:val="en-GB" w:bidi="ar-SA"/>
    </w:rPr>
  </w:style>
  <w:style w:type="character" w:styleId="FootnoteReference">
    <w:name w:val="footnote reference"/>
    <w:basedOn w:val="DefaultParagraphFont"/>
    <w:uiPriority w:val="99"/>
    <w:unhideWhenUsed/>
    <w:rsid w:val="00A10FD4"/>
    <w:rPr>
      <w:vertAlign w:val="superscript"/>
    </w:rPr>
  </w:style>
  <w:style w:type="character" w:styleId="FollowedHyperlink">
    <w:name w:val="FollowedHyperlink"/>
    <w:basedOn w:val="DefaultParagraphFont"/>
    <w:uiPriority w:val="99"/>
    <w:semiHidden/>
    <w:unhideWhenUsed/>
    <w:rsid w:val="00A10FD4"/>
    <w:rPr>
      <w:color w:val="800080" w:themeColor="followedHyperlink"/>
      <w:u w:val="single"/>
    </w:rPr>
  </w:style>
  <w:style w:type="paragraph" w:customStyle="1" w:styleId="Normal1">
    <w:name w:val="Normal1"/>
    <w:rsid w:val="00A10FD4"/>
    <w:pPr>
      <w:spacing w:after="0"/>
      <w:jc w:val="both"/>
    </w:pPr>
    <w:rPr>
      <w:rFonts w:ascii="Times New Roman" w:eastAsia="Times New Roman" w:hAnsi="Times New Roman" w:cs="Times New Roman"/>
      <w:sz w:val="20"/>
      <w:lang w:bidi="ar-SA"/>
    </w:rPr>
  </w:style>
  <w:style w:type="paragraph" w:customStyle="1" w:styleId="Normal2">
    <w:name w:val="Normal2"/>
    <w:rsid w:val="00A10FD4"/>
    <w:pPr>
      <w:spacing w:after="0"/>
      <w:jc w:val="both"/>
    </w:pPr>
    <w:rPr>
      <w:rFonts w:ascii="Times New Roman" w:eastAsia="Times New Roman" w:hAnsi="Times New Roman" w:cs="Times New Roman"/>
      <w:sz w:val="20"/>
      <w:lang w:bidi="ar-SA"/>
    </w:rPr>
  </w:style>
  <w:style w:type="table" w:styleId="TableGrid">
    <w:name w:val="Table Grid"/>
    <w:basedOn w:val="TableNormal"/>
    <w:uiPriority w:val="59"/>
    <w:rsid w:val="00A10FD4"/>
    <w:pPr>
      <w:spacing w:after="0" w:line="240" w:lineRule="auto"/>
    </w:pPr>
    <w:rPr>
      <w:sz w:val="24"/>
      <w:szCs w:val="24"/>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e-title">
    <w:name w:val="site-title"/>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screen-reader-text">
    <w:name w:val="screen-reader-text"/>
    <w:basedOn w:val="DefaultParagraphFont"/>
    <w:rsid w:val="00A10FD4"/>
  </w:style>
  <w:style w:type="character" w:customStyle="1" w:styleId="author">
    <w:name w:val="author"/>
    <w:basedOn w:val="DefaultParagraphFont"/>
    <w:rsid w:val="00A10FD4"/>
  </w:style>
  <w:style w:type="character" w:customStyle="1" w:styleId="posted-on">
    <w:name w:val="posted-on"/>
    <w:basedOn w:val="DefaultParagraphFont"/>
    <w:rsid w:val="00A10FD4"/>
  </w:style>
  <w:style w:type="character" w:customStyle="1" w:styleId="cat-links">
    <w:name w:val="cat-links"/>
    <w:basedOn w:val="DefaultParagraphFont"/>
    <w:rsid w:val="00A10FD4"/>
  </w:style>
  <w:style w:type="character" w:customStyle="1" w:styleId="edit-link">
    <w:name w:val="edit-link"/>
    <w:basedOn w:val="DefaultParagraphFont"/>
    <w:rsid w:val="00A10FD4"/>
  </w:style>
  <w:style w:type="paragraph" w:customStyle="1" w:styleId="has-text-align-right">
    <w:name w:val="has-text-align-right"/>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styleId="Emphasis">
    <w:name w:val="Emphasis"/>
    <w:basedOn w:val="DefaultParagraphFont"/>
    <w:uiPriority w:val="20"/>
    <w:qFormat/>
    <w:rsid w:val="00A10FD4"/>
    <w:rPr>
      <w:i/>
      <w:iCs/>
    </w:rPr>
  </w:style>
  <w:style w:type="character" w:customStyle="1" w:styleId="wpa-about">
    <w:name w:val="wpa-about"/>
    <w:basedOn w:val="DefaultParagraphFont"/>
    <w:rsid w:val="00A10FD4"/>
  </w:style>
  <w:style w:type="paragraph" w:customStyle="1" w:styleId="wpa-buttons">
    <w:name w:val="wpa-buttons"/>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author-heading">
    <w:name w:val="author-heading"/>
    <w:basedOn w:val="DefaultParagraphFont"/>
    <w:rsid w:val="00A10FD4"/>
  </w:style>
  <w:style w:type="paragraph" w:customStyle="1" w:styleId="author-description">
    <w:name w:val="author-description"/>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character" w:customStyle="1" w:styleId="meta-nav">
    <w:name w:val="meta-nav"/>
    <w:basedOn w:val="DefaultParagraphFont"/>
    <w:rsid w:val="00A10FD4"/>
  </w:style>
  <w:style w:type="character" w:customStyle="1" w:styleId="post-title">
    <w:name w:val="post-title"/>
    <w:basedOn w:val="DefaultParagraphFont"/>
    <w:rsid w:val="00A10FD4"/>
  </w:style>
  <w:style w:type="paragraph" w:customStyle="1" w:styleId="has-text-align-justify">
    <w:name w:val="has-text-align-justify"/>
    <w:basedOn w:val="Normal"/>
    <w:rsid w:val="00A10FD4"/>
    <w:pPr>
      <w:spacing w:before="100" w:beforeAutospacing="1" w:after="100" w:afterAutospacing="1" w:line="240" w:lineRule="auto"/>
    </w:pPr>
    <w:rPr>
      <w:rFonts w:ascii="Times New Roman" w:eastAsia="Times New Roman" w:hAnsi="Times New Roman" w:cs="Times New Roman"/>
      <w:sz w:val="20"/>
      <w:lang w:val="en-IN" w:bidi="ar-SA"/>
    </w:rPr>
  </w:style>
  <w:style w:type="paragraph" w:customStyle="1" w:styleId="SingleTxt">
    <w:name w:val="__Single Txt"/>
    <w:basedOn w:val="Normal"/>
    <w:rsid w:val="00A10FD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lang w:val="en-GB" w:bidi="ar-SA"/>
    </w:rPr>
  </w:style>
  <w:style w:type="paragraph" w:styleId="Revision">
    <w:name w:val="Revision"/>
    <w:hidden/>
    <w:uiPriority w:val="99"/>
    <w:semiHidden/>
    <w:rsid w:val="00A10FD4"/>
    <w:pPr>
      <w:spacing w:after="0" w:line="240" w:lineRule="auto"/>
    </w:pPr>
    <w:rPr>
      <w:rFonts w:ascii="Times New Roman" w:eastAsia="Times New Roman" w:hAnsi="Times New Roman" w:cs="Times New Roman"/>
      <w:sz w:val="24"/>
      <w:szCs w:val="24"/>
      <w:lang w:val="en-GB" w:eastAsia="en-IN" w:bidi="ar-SA"/>
    </w:rPr>
  </w:style>
  <w:style w:type="character" w:styleId="Strong">
    <w:name w:val="Strong"/>
    <w:basedOn w:val="DefaultParagraphFont"/>
    <w:uiPriority w:val="22"/>
    <w:qFormat/>
    <w:rsid w:val="00E43DC7"/>
    <w:rPr>
      <w:b/>
      <w:bCs/>
    </w:rPr>
  </w:style>
  <w:style w:type="character" w:customStyle="1" w:styleId="UnresolvedMention1">
    <w:name w:val="Unresolved Mention1"/>
    <w:basedOn w:val="DefaultParagraphFont"/>
    <w:uiPriority w:val="99"/>
    <w:semiHidden/>
    <w:unhideWhenUsed/>
    <w:rsid w:val="00E43714"/>
    <w:rPr>
      <w:color w:val="605E5C"/>
      <w:shd w:val="clear" w:color="auto" w:fill="E1DFDD"/>
    </w:rPr>
  </w:style>
  <w:style w:type="character" w:customStyle="1" w:styleId="il">
    <w:name w:val="il"/>
    <w:basedOn w:val="DefaultParagraphFont"/>
    <w:rsid w:val="00217A2F"/>
  </w:style>
  <w:style w:type="paragraph" w:customStyle="1" w:styleId="Body">
    <w:name w:val="Body"/>
    <w:rsid w:val="004500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en-GB" w:bidi="ar-SA"/>
      <w14:textOutline w14:w="0" w14:cap="flat" w14:cmpd="sng" w14:algn="ctr">
        <w14:noFill/>
        <w14:prstDash w14:val="solid"/>
        <w14:bevel/>
      </w14:textOutline>
    </w:rPr>
  </w:style>
  <w:style w:type="paragraph" w:customStyle="1" w:styleId="footnotedescription">
    <w:name w:val="footnote description"/>
    <w:next w:val="Normal"/>
    <w:link w:val="footnotedescriptionChar"/>
    <w:hidden/>
    <w:rsid w:val="001D0718"/>
    <w:pPr>
      <w:spacing w:after="0" w:line="259" w:lineRule="auto"/>
      <w:ind w:left="21"/>
    </w:pPr>
    <w:rPr>
      <w:rFonts w:ascii="Times New Roman" w:eastAsia="Times New Roman" w:hAnsi="Times New Roman" w:cs="Times New Roman"/>
      <w:i/>
      <w:color w:val="000000"/>
      <w:sz w:val="18"/>
    </w:rPr>
  </w:style>
  <w:style w:type="character" w:customStyle="1" w:styleId="footnotedescriptionChar">
    <w:name w:val="footnote description Char"/>
    <w:link w:val="footnotedescription"/>
    <w:rsid w:val="001D0718"/>
    <w:rPr>
      <w:rFonts w:ascii="Times New Roman" w:eastAsia="Times New Roman" w:hAnsi="Times New Roman" w:cs="Times New Roman"/>
      <w:i/>
      <w:color w:val="000000"/>
      <w:sz w:val="18"/>
    </w:rPr>
  </w:style>
  <w:style w:type="character" w:customStyle="1" w:styleId="footnotemark">
    <w:name w:val="footnote mark"/>
    <w:hidden/>
    <w:rsid w:val="001D0718"/>
    <w:rPr>
      <w:rFonts w:ascii="Times New Roman" w:eastAsia="Times New Roman" w:hAnsi="Times New Roman" w:cs="Times New Roman"/>
      <w:color w:val="000000"/>
      <w:sz w:val="18"/>
      <w:vertAlign w:val="superscript"/>
    </w:rPr>
  </w:style>
  <w:style w:type="character" w:customStyle="1" w:styleId="UnresolvedMention">
    <w:name w:val="Unresolved Mention"/>
    <w:basedOn w:val="DefaultParagraphFont"/>
    <w:uiPriority w:val="99"/>
    <w:semiHidden/>
    <w:unhideWhenUsed/>
    <w:rsid w:val="00E3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60934">
      <w:bodyDiv w:val="1"/>
      <w:marLeft w:val="0"/>
      <w:marRight w:val="0"/>
      <w:marTop w:val="0"/>
      <w:marBottom w:val="0"/>
      <w:divBdr>
        <w:top w:val="none" w:sz="0" w:space="0" w:color="auto"/>
        <w:left w:val="none" w:sz="0" w:space="0" w:color="auto"/>
        <w:bottom w:val="none" w:sz="0" w:space="0" w:color="auto"/>
        <w:right w:val="none" w:sz="0" w:space="0" w:color="auto"/>
      </w:divBdr>
      <w:divsChild>
        <w:div w:id="1654332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712755">
              <w:marLeft w:val="0"/>
              <w:marRight w:val="0"/>
              <w:marTop w:val="0"/>
              <w:marBottom w:val="0"/>
              <w:divBdr>
                <w:top w:val="none" w:sz="0" w:space="0" w:color="auto"/>
                <w:left w:val="none" w:sz="0" w:space="0" w:color="auto"/>
                <w:bottom w:val="none" w:sz="0" w:space="0" w:color="auto"/>
                <w:right w:val="none" w:sz="0" w:space="0" w:color="auto"/>
              </w:divBdr>
              <w:divsChild>
                <w:div w:id="441800463">
                  <w:marLeft w:val="0"/>
                  <w:marRight w:val="0"/>
                  <w:marTop w:val="0"/>
                  <w:marBottom w:val="0"/>
                  <w:divBdr>
                    <w:top w:val="none" w:sz="0" w:space="0" w:color="auto"/>
                    <w:left w:val="none" w:sz="0" w:space="0" w:color="auto"/>
                    <w:bottom w:val="none" w:sz="0" w:space="0" w:color="auto"/>
                    <w:right w:val="none" w:sz="0" w:space="0" w:color="auto"/>
                  </w:divBdr>
                  <w:divsChild>
                    <w:div w:id="11105913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8361270">
                          <w:marLeft w:val="0"/>
                          <w:marRight w:val="0"/>
                          <w:marTop w:val="0"/>
                          <w:marBottom w:val="0"/>
                          <w:divBdr>
                            <w:top w:val="none" w:sz="0" w:space="0" w:color="auto"/>
                            <w:left w:val="none" w:sz="0" w:space="0" w:color="auto"/>
                            <w:bottom w:val="none" w:sz="0" w:space="0" w:color="auto"/>
                            <w:right w:val="none" w:sz="0" w:space="0" w:color="auto"/>
                          </w:divBdr>
                          <w:divsChild>
                            <w:div w:id="372315000">
                              <w:marLeft w:val="0"/>
                              <w:marRight w:val="0"/>
                              <w:marTop w:val="0"/>
                              <w:marBottom w:val="0"/>
                              <w:divBdr>
                                <w:top w:val="none" w:sz="0" w:space="0" w:color="auto"/>
                                <w:left w:val="none" w:sz="0" w:space="0" w:color="auto"/>
                                <w:bottom w:val="none" w:sz="0" w:space="0" w:color="auto"/>
                                <w:right w:val="none" w:sz="0" w:space="0" w:color="auto"/>
                              </w:divBdr>
                              <w:divsChild>
                                <w:div w:id="3504943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4925069">
                                      <w:marLeft w:val="0"/>
                                      <w:marRight w:val="0"/>
                                      <w:marTop w:val="0"/>
                                      <w:marBottom w:val="0"/>
                                      <w:divBdr>
                                        <w:top w:val="none" w:sz="0" w:space="0" w:color="auto"/>
                                        <w:left w:val="none" w:sz="0" w:space="0" w:color="auto"/>
                                        <w:bottom w:val="none" w:sz="0" w:space="0" w:color="auto"/>
                                        <w:right w:val="none" w:sz="0" w:space="0" w:color="auto"/>
                                      </w:divBdr>
                                      <w:divsChild>
                                        <w:div w:id="1620068340">
                                          <w:marLeft w:val="0"/>
                                          <w:marRight w:val="0"/>
                                          <w:marTop w:val="0"/>
                                          <w:marBottom w:val="0"/>
                                          <w:divBdr>
                                            <w:top w:val="none" w:sz="0" w:space="0" w:color="auto"/>
                                            <w:left w:val="none" w:sz="0" w:space="0" w:color="auto"/>
                                            <w:bottom w:val="none" w:sz="0" w:space="0" w:color="auto"/>
                                            <w:right w:val="none" w:sz="0" w:space="0" w:color="auto"/>
                                          </w:divBdr>
                                          <w:divsChild>
                                            <w:div w:id="20921927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1587743">
                                                  <w:marLeft w:val="0"/>
                                                  <w:marRight w:val="0"/>
                                                  <w:marTop w:val="0"/>
                                                  <w:marBottom w:val="0"/>
                                                  <w:divBdr>
                                                    <w:top w:val="none" w:sz="0" w:space="0" w:color="auto"/>
                                                    <w:left w:val="none" w:sz="0" w:space="0" w:color="auto"/>
                                                    <w:bottom w:val="none" w:sz="0" w:space="0" w:color="auto"/>
                                                    <w:right w:val="none" w:sz="0" w:space="0" w:color="auto"/>
                                                  </w:divBdr>
                                                  <w:divsChild>
                                                    <w:div w:id="184179216">
                                                      <w:marLeft w:val="0"/>
                                                      <w:marRight w:val="0"/>
                                                      <w:marTop w:val="0"/>
                                                      <w:marBottom w:val="0"/>
                                                      <w:divBdr>
                                                        <w:top w:val="none" w:sz="0" w:space="0" w:color="auto"/>
                                                        <w:left w:val="none" w:sz="0" w:space="0" w:color="auto"/>
                                                        <w:bottom w:val="none" w:sz="0" w:space="0" w:color="auto"/>
                                                        <w:right w:val="none" w:sz="0" w:space="0" w:color="auto"/>
                                                      </w:divBdr>
                                                      <w:divsChild>
                                                        <w:div w:id="2286590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80215328">
                                                              <w:marLeft w:val="0"/>
                                                              <w:marRight w:val="0"/>
                                                              <w:marTop w:val="0"/>
                                                              <w:marBottom w:val="0"/>
                                                              <w:divBdr>
                                                                <w:top w:val="none" w:sz="0" w:space="0" w:color="auto"/>
                                                                <w:left w:val="none" w:sz="0" w:space="0" w:color="auto"/>
                                                                <w:bottom w:val="none" w:sz="0" w:space="0" w:color="auto"/>
                                                                <w:right w:val="none" w:sz="0" w:space="0" w:color="auto"/>
                                                              </w:divBdr>
                                                              <w:divsChild>
                                                                <w:div w:id="828792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7519140">
                                                                      <w:marLeft w:val="0"/>
                                                                      <w:marRight w:val="0"/>
                                                                      <w:marTop w:val="0"/>
                                                                      <w:marBottom w:val="0"/>
                                                                      <w:divBdr>
                                                                        <w:top w:val="none" w:sz="0" w:space="0" w:color="auto"/>
                                                                        <w:left w:val="none" w:sz="0" w:space="0" w:color="auto"/>
                                                                        <w:bottom w:val="none" w:sz="0" w:space="0" w:color="auto"/>
                                                                        <w:right w:val="none" w:sz="0" w:space="0" w:color="auto"/>
                                                                      </w:divBdr>
                                                                      <w:divsChild>
                                                                        <w:div w:id="420571630">
                                                                          <w:marLeft w:val="0"/>
                                                                          <w:marRight w:val="0"/>
                                                                          <w:marTop w:val="0"/>
                                                                          <w:marBottom w:val="0"/>
                                                                          <w:divBdr>
                                                                            <w:top w:val="none" w:sz="0" w:space="0" w:color="auto"/>
                                                                            <w:left w:val="none" w:sz="0" w:space="0" w:color="auto"/>
                                                                            <w:bottom w:val="none" w:sz="0" w:space="0" w:color="auto"/>
                                                                            <w:right w:val="none" w:sz="0" w:space="0" w:color="auto"/>
                                                                          </w:divBdr>
                                                                          <w:divsChild>
                                                                            <w:div w:id="15906253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205254">
                                                                                  <w:marLeft w:val="0"/>
                                                                                  <w:marRight w:val="0"/>
                                                                                  <w:marTop w:val="0"/>
                                                                                  <w:marBottom w:val="0"/>
                                                                                  <w:divBdr>
                                                                                    <w:top w:val="none" w:sz="0" w:space="0" w:color="auto"/>
                                                                                    <w:left w:val="none" w:sz="0" w:space="0" w:color="auto"/>
                                                                                    <w:bottom w:val="none" w:sz="0" w:space="0" w:color="auto"/>
                                                                                    <w:right w:val="none" w:sz="0" w:space="0" w:color="auto"/>
                                                                                  </w:divBdr>
                                                                                  <w:divsChild>
                                                                                    <w:div w:id="619072402">
                                                                                      <w:marLeft w:val="0"/>
                                                                                      <w:marRight w:val="0"/>
                                                                                      <w:marTop w:val="0"/>
                                                                                      <w:marBottom w:val="0"/>
                                                                                      <w:divBdr>
                                                                                        <w:top w:val="none" w:sz="0" w:space="0" w:color="auto"/>
                                                                                        <w:left w:val="none" w:sz="0" w:space="0" w:color="auto"/>
                                                                                        <w:bottom w:val="none" w:sz="0" w:space="0" w:color="auto"/>
                                                                                        <w:right w:val="none" w:sz="0" w:space="0" w:color="auto"/>
                                                                                      </w:divBdr>
                                                                                      <w:divsChild>
                                                                                        <w:div w:id="192689700">
                                                                                          <w:marLeft w:val="0"/>
                                                                                          <w:marRight w:val="0"/>
                                                                                          <w:marTop w:val="0"/>
                                                                                          <w:marBottom w:val="0"/>
                                                                                          <w:divBdr>
                                                                                            <w:top w:val="none" w:sz="0" w:space="0" w:color="auto"/>
                                                                                            <w:left w:val="none" w:sz="0" w:space="0" w:color="auto"/>
                                                                                            <w:bottom w:val="none" w:sz="0" w:space="0" w:color="auto"/>
                                                                                            <w:right w:val="none" w:sz="0" w:space="0" w:color="auto"/>
                                                                                          </w:divBdr>
                                                                                          <w:divsChild>
                                                                                            <w:div w:id="146396408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7283170">
                                                                                                  <w:marLeft w:val="0"/>
                                                                                                  <w:marRight w:val="0"/>
                                                                                                  <w:marTop w:val="0"/>
                                                                                                  <w:marBottom w:val="0"/>
                                                                                                  <w:divBdr>
                                                                                                    <w:top w:val="none" w:sz="0" w:space="0" w:color="auto"/>
                                                                                                    <w:left w:val="none" w:sz="0" w:space="0" w:color="auto"/>
                                                                                                    <w:bottom w:val="none" w:sz="0" w:space="0" w:color="auto"/>
                                                                                                    <w:right w:val="none" w:sz="0" w:space="0" w:color="auto"/>
                                                                                                  </w:divBdr>
                                                                                                  <w:divsChild>
                                                                                                    <w:div w:id="1047610720">
                                                                                                      <w:marLeft w:val="0"/>
                                                                                                      <w:marRight w:val="0"/>
                                                                                                      <w:marTop w:val="0"/>
                                                                                                      <w:marBottom w:val="0"/>
                                                                                                      <w:divBdr>
                                                                                                        <w:top w:val="none" w:sz="0" w:space="0" w:color="auto"/>
                                                                                                        <w:left w:val="none" w:sz="0" w:space="0" w:color="auto"/>
                                                                                                        <w:bottom w:val="none" w:sz="0" w:space="0" w:color="auto"/>
                                                                                                        <w:right w:val="none" w:sz="0" w:space="0" w:color="auto"/>
                                                                                                      </w:divBdr>
                                                                                                      <w:divsChild>
                                                                                                        <w:div w:id="1234778705">
                                                                                                          <w:marLeft w:val="0"/>
                                                                                                          <w:marRight w:val="0"/>
                                                                                                          <w:marTop w:val="0"/>
                                                                                                          <w:marBottom w:val="0"/>
                                                                                                          <w:divBdr>
                                                                                                            <w:top w:val="none" w:sz="0" w:space="0" w:color="auto"/>
                                                                                                            <w:left w:val="none" w:sz="0" w:space="0" w:color="auto"/>
                                                                                                            <w:bottom w:val="none" w:sz="0" w:space="0" w:color="auto"/>
                                                                                                            <w:right w:val="none" w:sz="0" w:space="0" w:color="auto"/>
                                                                                                          </w:divBdr>
                                                                                                          <w:divsChild>
                                                                                                            <w:div w:id="4421894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6171124">
                                                                                                                  <w:marLeft w:val="0"/>
                                                                                                                  <w:marRight w:val="0"/>
                                                                                                                  <w:marTop w:val="0"/>
                                                                                                                  <w:marBottom w:val="0"/>
                                                                                                                  <w:divBdr>
                                                                                                                    <w:top w:val="none" w:sz="0" w:space="0" w:color="auto"/>
                                                                                                                    <w:left w:val="none" w:sz="0" w:space="0" w:color="auto"/>
                                                                                                                    <w:bottom w:val="none" w:sz="0" w:space="0" w:color="auto"/>
                                                                                                                    <w:right w:val="none" w:sz="0" w:space="0" w:color="auto"/>
                                                                                                                  </w:divBdr>
                                                                                                                  <w:divsChild>
                                                                                                                    <w:div w:id="841698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277597">
                                                                                                                          <w:marLeft w:val="0"/>
                                                                                                                          <w:marRight w:val="0"/>
                                                                                                                          <w:marTop w:val="0"/>
                                                                                                                          <w:marBottom w:val="0"/>
                                                                                                                          <w:divBdr>
                                                                                                                            <w:top w:val="none" w:sz="0" w:space="0" w:color="auto"/>
                                                                                                                            <w:left w:val="none" w:sz="0" w:space="0" w:color="auto"/>
                                                                                                                            <w:bottom w:val="none" w:sz="0" w:space="0" w:color="auto"/>
                                                                                                                            <w:right w:val="none" w:sz="0" w:space="0" w:color="auto"/>
                                                                                                                          </w:divBdr>
                                                                                                                          <w:divsChild>
                                                                                                                            <w:div w:id="863906900">
                                                                                                                              <w:marLeft w:val="0"/>
                                                                                                                              <w:marRight w:val="0"/>
                                                                                                                              <w:marTop w:val="0"/>
                                                                                                                              <w:marBottom w:val="0"/>
                                                                                                                              <w:divBdr>
                                                                                                                                <w:top w:val="none" w:sz="0" w:space="0" w:color="auto"/>
                                                                                                                                <w:left w:val="none" w:sz="0" w:space="0" w:color="auto"/>
                                                                                                                                <w:bottom w:val="none" w:sz="0" w:space="0" w:color="auto"/>
                                                                                                                                <w:right w:val="none" w:sz="0" w:space="0" w:color="auto"/>
                                                                                                                              </w:divBdr>
                                                                                                                              <w:divsChild>
                                                                                                                                <w:div w:id="173420502">
                                                                                                                                  <w:marLeft w:val="0"/>
                                                                                                                                  <w:marRight w:val="0"/>
                                                                                                                                  <w:marTop w:val="0"/>
                                                                                                                                  <w:marBottom w:val="0"/>
                                                                                                                                  <w:divBdr>
                                                                                                                                    <w:top w:val="none" w:sz="0" w:space="0" w:color="auto"/>
                                                                                                                                    <w:left w:val="none" w:sz="0" w:space="0" w:color="auto"/>
                                                                                                                                    <w:bottom w:val="none" w:sz="0" w:space="0" w:color="auto"/>
                                                                                                                                    <w:right w:val="none" w:sz="0" w:space="0" w:color="auto"/>
                                                                                                                                  </w:divBdr>
                                                                                                                                  <w:divsChild>
                                                                                                                                    <w:div w:id="8293655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3501886">
                                                                                                                                          <w:marLeft w:val="0"/>
                                                                                                                                          <w:marRight w:val="0"/>
                                                                                                                                          <w:marTop w:val="0"/>
                                                                                                                                          <w:marBottom w:val="0"/>
                                                                                                                                          <w:divBdr>
                                                                                                                                            <w:top w:val="none" w:sz="0" w:space="0" w:color="auto"/>
                                                                                                                                            <w:left w:val="none" w:sz="0" w:space="0" w:color="auto"/>
                                                                                                                                            <w:bottom w:val="none" w:sz="0" w:space="0" w:color="auto"/>
                                                                                                                                            <w:right w:val="none" w:sz="0" w:space="0" w:color="auto"/>
                                                                                                                                          </w:divBdr>
                                                                                                                                          <w:divsChild>
                                                                                                                                            <w:div w:id="200018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995289">
                                                                                                                                                  <w:marLeft w:val="0"/>
                                                                                                                                                  <w:marRight w:val="0"/>
                                                                                                                                                  <w:marTop w:val="0"/>
                                                                                                                                                  <w:marBottom w:val="0"/>
                                                                                                                                                  <w:divBdr>
                                                                                                                                                    <w:top w:val="none" w:sz="0" w:space="0" w:color="auto"/>
                                                                                                                                                    <w:left w:val="none" w:sz="0" w:space="0" w:color="auto"/>
                                                                                                                                                    <w:bottom w:val="none" w:sz="0" w:space="0" w:color="auto"/>
                                                                                                                                                    <w:right w:val="none" w:sz="0" w:space="0" w:color="auto"/>
                                                                                                                                                  </w:divBdr>
                                                                                                                                                  <w:divsChild>
                                                                                                                                                    <w:div w:id="553928649">
                                                                                                                                                      <w:marLeft w:val="0"/>
                                                                                                                                                      <w:marRight w:val="0"/>
                                                                                                                                                      <w:marTop w:val="0"/>
                                                                                                                                                      <w:marBottom w:val="0"/>
                                                                                                                                                      <w:divBdr>
                                                                                                                                                        <w:top w:val="none" w:sz="0" w:space="0" w:color="auto"/>
                                                                                                                                                        <w:left w:val="none" w:sz="0" w:space="0" w:color="auto"/>
                                                                                                                                                        <w:bottom w:val="none" w:sz="0" w:space="0" w:color="auto"/>
                                                                                                                                                        <w:right w:val="none" w:sz="0" w:space="0" w:color="auto"/>
                                                                                                                                                      </w:divBdr>
                                                                                                                                                      <w:divsChild>
                                                                                                                                                        <w:div w:id="12845336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28672210">
                                                                                                                                                              <w:marLeft w:val="0"/>
                                                                                                                                                              <w:marRight w:val="0"/>
                                                                                                                                                              <w:marTop w:val="0"/>
                                                                                                                                                              <w:marBottom w:val="0"/>
                                                                                                                                                              <w:divBdr>
                                                                                                                                                                <w:top w:val="none" w:sz="0" w:space="0" w:color="auto"/>
                                                                                                                                                                <w:left w:val="none" w:sz="0" w:space="0" w:color="auto"/>
                                                                                                                                                                <w:bottom w:val="none" w:sz="0" w:space="0" w:color="auto"/>
                                                                                                                                                                <w:right w:val="none" w:sz="0" w:space="0" w:color="auto"/>
                                                                                                                                                              </w:divBdr>
                                                                                                                                                              <w:divsChild>
                                                                                                                                                                <w:div w:id="1308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3027">
      <w:bodyDiv w:val="1"/>
      <w:marLeft w:val="0"/>
      <w:marRight w:val="0"/>
      <w:marTop w:val="0"/>
      <w:marBottom w:val="0"/>
      <w:divBdr>
        <w:top w:val="none" w:sz="0" w:space="0" w:color="auto"/>
        <w:left w:val="none" w:sz="0" w:space="0" w:color="auto"/>
        <w:bottom w:val="none" w:sz="0" w:space="0" w:color="auto"/>
        <w:right w:val="none" w:sz="0" w:space="0" w:color="auto"/>
      </w:divBdr>
    </w:div>
    <w:div w:id="367338923">
      <w:bodyDiv w:val="1"/>
      <w:marLeft w:val="0"/>
      <w:marRight w:val="0"/>
      <w:marTop w:val="0"/>
      <w:marBottom w:val="0"/>
      <w:divBdr>
        <w:top w:val="none" w:sz="0" w:space="0" w:color="auto"/>
        <w:left w:val="none" w:sz="0" w:space="0" w:color="auto"/>
        <w:bottom w:val="none" w:sz="0" w:space="0" w:color="auto"/>
        <w:right w:val="none" w:sz="0" w:space="0" w:color="auto"/>
      </w:divBdr>
      <w:divsChild>
        <w:div w:id="1748460168">
          <w:marLeft w:val="547"/>
          <w:marRight w:val="0"/>
          <w:marTop w:val="134"/>
          <w:marBottom w:val="0"/>
          <w:divBdr>
            <w:top w:val="none" w:sz="0" w:space="0" w:color="auto"/>
            <w:left w:val="none" w:sz="0" w:space="0" w:color="auto"/>
            <w:bottom w:val="none" w:sz="0" w:space="0" w:color="auto"/>
            <w:right w:val="none" w:sz="0" w:space="0" w:color="auto"/>
          </w:divBdr>
        </w:div>
        <w:div w:id="1983536810">
          <w:marLeft w:val="1166"/>
          <w:marRight w:val="0"/>
          <w:marTop w:val="125"/>
          <w:marBottom w:val="0"/>
          <w:divBdr>
            <w:top w:val="none" w:sz="0" w:space="0" w:color="auto"/>
            <w:left w:val="none" w:sz="0" w:space="0" w:color="auto"/>
            <w:bottom w:val="none" w:sz="0" w:space="0" w:color="auto"/>
            <w:right w:val="none" w:sz="0" w:space="0" w:color="auto"/>
          </w:divBdr>
        </w:div>
        <w:div w:id="934093663">
          <w:marLeft w:val="1166"/>
          <w:marRight w:val="0"/>
          <w:marTop w:val="125"/>
          <w:marBottom w:val="0"/>
          <w:divBdr>
            <w:top w:val="none" w:sz="0" w:space="0" w:color="auto"/>
            <w:left w:val="none" w:sz="0" w:space="0" w:color="auto"/>
            <w:bottom w:val="none" w:sz="0" w:space="0" w:color="auto"/>
            <w:right w:val="none" w:sz="0" w:space="0" w:color="auto"/>
          </w:divBdr>
        </w:div>
        <w:div w:id="793404634">
          <w:marLeft w:val="1166"/>
          <w:marRight w:val="0"/>
          <w:marTop w:val="125"/>
          <w:marBottom w:val="0"/>
          <w:divBdr>
            <w:top w:val="none" w:sz="0" w:space="0" w:color="auto"/>
            <w:left w:val="none" w:sz="0" w:space="0" w:color="auto"/>
            <w:bottom w:val="none" w:sz="0" w:space="0" w:color="auto"/>
            <w:right w:val="none" w:sz="0" w:space="0" w:color="auto"/>
          </w:divBdr>
        </w:div>
        <w:div w:id="2081518712">
          <w:marLeft w:val="1166"/>
          <w:marRight w:val="0"/>
          <w:marTop w:val="125"/>
          <w:marBottom w:val="0"/>
          <w:divBdr>
            <w:top w:val="none" w:sz="0" w:space="0" w:color="auto"/>
            <w:left w:val="none" w:sz="0" w:space="0" w:color="auto"/>
            <w:bottom w:val="none" w:sz="0" w:space="0" w:color="auto"/>
            <w:right w:val="none" w:sz="0" w:space="0" w:color="auto"/>
          </w:divBdr>
        </w:div>
        <w:div w:id="2085179501">
          <w:marLeft w:val="1166"/>
          <w:marRight w:val="0"/>
          <w:marTop w:val="125"/>
          <w:marBottom w:val="0"/>
          <w:divBdr>
            <w:top w:val="none" w:sz="0" w:space="0" w:color="auto"/>
            <w:left w:val="none" w:sz="0" w:space="0" w:color="auto"/>
            <w:bottom w:val="none" w:sz="0" w:space="0" w:color="auto"/>
            <w:right w:val="none" w:sz="0" w:space="0" w:color="auto"/>
          </w:divBdr>
        </w:div>
        <w:div w:id="1955861336">
          <w:marLeft w:val="1166"/>
          <w:marRight w:val="0"/>
          <w:marTop w:val="125"/>
          <w:marBottom w:val="0"/>
          <w:divBdr>
            <w:top w:val="none" w:sz="0" w:space="0" w:color="auto"/>
            <w:left w:val="none" w:sz="0" w:space="0" w:color="auto"/>
            <w:bottom w:val="none" w:sz="0" w:space="0" w:color="auto"/>
            <w:right w:val="none" w:sz="0" w:space="0" w:color="auto"/>
          </w:divBdr>
        </w:div>
      </w:divsChild>
    </w:div>
    <w:div w:id="576792399">
      <w:bodyDiv w:val="1"/>
      <w:marLeft w:val="0"/>
      <w:marRight w:val="0"/>
      <w:marTop w:val="0"/>
      <w:marBottom w:val="0"/>
      <w:divBdr>
        <w:top w:val="none" w:sz="0" w:space="0" w:color="auto"/>
        <w:left w:val="none" w:sz="0" w:space="0" w:color="auto"/>
        <w:bottom w:val="none" w:sz="0" w:space="0" w:color="auto"/>
        <w:right w:val="none" w:sz="0" w:space="0" w:color="auto"/>
      </w:divBdr>
      <w:divsChild>
        <w:div w:id="127686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921210">
              <w:marLeft w:val="0"/>
              <w:marRight w:val="0"/>
              <w:marTop w:val="0"/>
              <w:marBottom w:val="0"/>
              <w:divBdr>
                <w:top w:val="none" w:sz="0" w:space="0" w:color="auto"/>
                <w:left w:val="none" w:sz="0" w:space="0" w:color="auto"/>
                <w:bottom w:val="none" w:sz="0" w:space="0" w:color="auto"/>
                <w:right w:val="none" w:sz="0" w:space="0" w:color="auto"/>
              </w:divBdr>
              <w:divsChild>
                <w:div w:id="267781016">
                  <w:marLeft w:val="0"/>
                  <w:marRight w:val="0"/>
                  <w:marTop w:val="0"/>
                  <w:marBottom w:val="0"/>
                  <w:divBdr>
                    <w:top w:val="none" w:sz="0" w:space="0" w:color="auto"/>
                    <w:left w:val="none" w:sz="0" w:space="0" w:color="auto"/>
                    <w:bottom w:val="none" w:sz="0" w:space="0" w:color="auto"/>
                    <w:right w:val="none" w:sz="0" w:space="0" w:color="auto"/>
                  </w:divBdr>
                  <w:divsChild>
                    <w:div w:id="8775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5144">
      <w:bodyDiv w:val="1"/>
      <w:marLeft w:val="0"/>
      <w:marRight w:val="0"/>
      <w:marTop w:val="0"/>
      <w:marBottom w:val="0"/>
      <w:divBdr>
        <w:top w:val="none" w:sz="0" w:space="0" w:color="auto"/>
        <w:left w:val="none" w:sz="0" w:space="0" w:color="auto"/>
        <w:bottom w:val="none" w:sz="0" w:space="0" w:color="auto"/>
        <w:right w:val="none" w:sz="0" w:space="0" w:color="auto"/>
      </w:divBdr>
    </w:div>
    <w:div w:id="645475175">
      <w:bodyDiv w:val="1"/>
      <w:marLeft w:val="0"/>
      <w:marRight w:val="0"/>
      <w:marTop w:val="0"/>
      <w:marBottom w:val="0"/>
      <w:divBdr>
        <w:top w:val="none" w:sz="0" w:space="0" w:color="auto"/>
        <w:left w:val="none" w:sz="0" w:space="0" w:color="auto"/>
        <w:bottom w:val="none" w:sz="0" w:space="0" w:color="auto"/>
        <w:right w:val="none" w:sz="0" w:space="0" w:color="auto"/>
      </w:divBdr>
    </w:div>
    <w:div w:id="652679114">
      <w:bodyDiv w:val="1"/>
      <w:marLeft w:val="0"/>
      <w:marRight w:val="0"/>
      <w:marTop w:val="0"/>
      <w:marBottom w:val="0"/>
      <w:divBdr>
        <w:top w:val="none" w:sz="0" w:space="0" w:color="auto"/>
        <w:left w:val="none" w:sz="0" w:space="0" w:color="auto"/>
        <w:bottom w:val="none" w:sz="0" w:space="0" w:color="auto"/>
        <w:right w:val="none" w:sz="0" w:space="0" w:color="auto"/>
      </w:divBdr>
    </w:div>
    <w:div w:id="797724669">
      <w:bodyDiv w:val="1"/>
      <w:marLeft w:val="0"/>
      <w:marRight w:val="0"/>
      <w:marTop w:val="0"/>
      <w:marBottom w:val="0"/>
      <w:divBdr>
        <w:top w:val="none" w:sz="0" w:space="0" w:color="auto"/>
        <w:left w:val="none" w:sz="0" w:space="0" w:color="auto"/>
        <w:bottom w:val="none" w:sz="0" w:space="0" w:color="auto"/>
        <w:right w:val="none" w:sz="0" w:space="0" w:color="auto"/>
      </w:divBdr>
    </w:div>
    <w:div w:id="897740818">
      <w:bodyDiv w:val="1"/>
      <w:marLeft w:val="0"/>
      <w:marRight w:val="0"/>
      <w:marTop w:val="0"/>
      <w:marBottom w:val="0"/>
      <w:divBdr>
        <w:top w:val="none" w:sz="0" w:space="0" w:color="auto"/>
        <w:left w:val="none" w:sz="0" w:space="0" w:color="auto"/>
        <w:bottom w:val="none" w:sz="0" w:space="0" w:color="auto"/>
        <w:right w:val="none" w:sz="0" w:space="0" w:color="auto"/>
      </w:divBdr>
    </w:div>
    <w:div w:id="1229149582">
      <w:bodyDiv w:val="1"/>
      <w:marLeft w:val="0"/>
      <w:marRight w:val="0"/>
      <w:marTop w:val="0"/>
      <w:marBottom w:val="0"/>
      <w:divBdr>
        <w:top w:val="none" w:sz="0" w:space="0" w:color="auto"/>
        <w:left w:val="none" w:sz="0" w:space="0" w:color="auto"/>
        <w:bottom w:val="none" w:sz="0" w:space="0" w:color="auto"/>
        <w:right w:val="none" w:sz="0" w:space="0" w:color="auto"/>
      </w:divBdr>
    </w:div>
    <w:div w:id="1287397545">
      <w:bodyDiv w:val="1"/>
      <w:marLeft w:val="0"/>
      <w:marRight w:val="0"/>
      <w:marTop w:val="0"/>
      <w:marBottom w:val="0"/>
      <w:divBdr>
        <w:top w:val="none" w:sz="0" w:space="0" w:color="auto"/>
        <w:left w:val="none" w:sz="0" w:space="0" w:color="auto"/>
        <w:bottom w:val="none" w:sz="0" w:space="0" w:color="auto"/>
        <w:right w:val="none" w:sz="0" w:space="0" w:color="auto"/>
      </w:divBdr>
      <w:divsChild>
        <w:div w:id="12231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0371">
              <w:marLeft w:val="0"/>
              <w:marRight w:val="0"/>
              <w:marTop w:val="0"/>
              <w:marBottom w:val="0"/>
              <w:divBdr>
                <w:top w:val="none" w:sz="0" w:space="0" w:color="auto"/>
                <w:left w:val="none" w:sz="0" w:space="0" w:color="auto"/>
                <w:bottom w:val="none" w:sz="0" w:space="0" w:color="auto"/>
                <w:right w:val="none" w:sz="0" w:space="0" w:color="auto"/>
              </w:divBdr>
              <w:divsChild>
                <w:div w:id="245921496">
                  <w:marLeft w:val="0"/>
                  <w:marRight w:val="0"/>
                  <w:marTop w:val="0"/>
                  <w:marBottom w:val="0"/>
                  <w:divBdr>
                    <w:top w:val="none" w:sz="0" w:space="0" w:color="auto"/>
                    <w:left w:val="none" w:sz="0" w:space="0" w:color="auto"/>
                    <w:bottom w:val="none" w:sz="0" w:space="0" w:color="auto"/>
                    <w:right w:val="none" w:sz="0" w:space="0" w:color="auto"/>
                  </w:divBdr>
                  <w:divsChild>
                    <w:div w:id="15456330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6530376">
                          <w:marLeft w:val="0"/>
                          <w:marRight w:val="0"/>
                          <w:marTop w:val="0"/>
                          <w:marBottom w:val="0"/>
                          <w:divBdr>
                            <w:top w:val="none" w:sz="0" w:space="0" w:color="auto"/>
                            <w:left w:val="none" w:sz="0" w:space="0" w:color="auto"/>
                            <w:bottom w:val="none" w:sz="0" w:space="0" w:color="auto"/>
                            <w:right w:val="none" w:sz="0" w:space="0" w:color="auto"/>
                          </w:divBdr>
                          <w:divsChild>
                            <w:div w:id="1624071254">
                              <w:marLeft w:val="0"/>
                              <w:marRight w:val="0"/>
                              <w:marTop w:val="0"/>
                              <w:marBottom w:val="0"/>
                              <w:divBdr>
                                <w:top w:val="none" w:sz="0" w:space="0" w:color="auto"/>
                                <w:left w:val="none" w:sz="0" w:space="0" w:color="auto"/>
                                <w:bottom w:val="none" w:sz="0" w:space="0" w:color="auto"/>
                                <w:right w:val="none" w:sz="0" w:space="0" w:color="auto"/>
                              </w:divBdr>
                              <w:divsChild>
                                <w:div w:id="92792964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1891559">
                                      <w:marLeft w:val="0"/>
                                      <w:marRight w:val="0"/>
                                      <w:marTop w:val="0"/>
                                      <w:marBottom w:val="0"/>
                                      <w:divBdr>
                                        <w:top w:val="none" w:sz="0" w:space="0" w:color="auto"/>
                                        <w:left w:val="none" w:sz="0" w:space="0" w:color="auto"/>
                                        <w:bottom w:val="none" w:sz="0" w:space="0" w:color="auto"/>
                                        <w:right w:val="none" w:sz="0" w:space="0" w:color="auto"/>
                                      </w:divBdr>
                                      <w:divsChild>
                                        <w:div w:id="772820338">
                                          <w:marLeft w:val="0"/>
                                          <w:marRight w:val="0"/>
                                          <w:marTop w:val="0"/>
                                          <w:marBottom w:val="0"/>
                                          <w:divBdr>
                                            <w:top w:val="none" w:sz="0" w:space="0" w:color="auto"/>
                                            <w:left w:val="none" w:sz="0" w:space="0" w:color="auto"/>
                                            <w:bottom w:val="none" w:sz="0" w:space="0" w:color="auto"/>
                                            <w:right w:val="none" w:sz="0" w:space="0" w:color="auto"/>
                                          </w:divBdr>
                                          <w:divsChild>
                                            <w:div w:id="2309672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94775713">
                                                  <w:marLeft w:val="0"/>
                                                  <w:marRight w:val="0"/>
                                                  <w:marTop w:val="0"/>
                                                  <w:marBottom w:val="0"/>
                                                  <w:divBdr>
                                                    <w:top w:val="none" w:sz="0" w:space="0" w:color="auto"/>
                                                    <w:left w:val="none" w:sz="0" w:space="0" w:color="auto"/>
                                                    <w:bottom w:val="none" w:sz="0" w:space="0" w:color="auto"/>
                                                    <w:right w:val="none" w:sz="0" w:space="0" w:color="auto"/>
                                                  </w:divBdr>
                                                  <w:divsChild>
                                                    <w:div w:id="1946035514">
                                                      <w:marLeft w:val="0"/>
                                                      <w:marRight w:val="0"/>
                                                      <w:marTop w:val="0"/>
                                                      <w:marBottom w:val="0"/>
                                                      <w:divBdr>
                                                        <w:top w:val="none" w:sz="0" w:space="0" w:color="auto"/>
                                                        <w:left w:val="none" w:sz="0" w:space="0" w:color="auto"/>
                                                        <w:bottom w:val="none" w:sz="0" w:space="0" w:color="auto"/>
                                                        <w:right w:val="none" w:sz="0" w:space="0" w:color="auto"/>
                                                      </w:divBdr>
                                                      <w:divsChild>
                                                        <w:div w:id="19569844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22252529">
                                                              <w:marLeft w:val="0"/>
                                                              <w:marRight w:val="0"/>
                                                              <w:marTop w:val="0"/>
                                                              <w:marBottom w:val="0"/>
                                                              <w:divBdr>
                                                                <w:top w:val="none" w:sz="0" w:space="0" w:color="auto"/>
                                                                <w:left w:val="none" w:sz="0" w:space="0" w:color="auto"/>
                                                                <w:bottom w:val="none" w:sz="0" w:space="0" w:color="auto"/>
                                                                <w:right w:val="none" w:sz="0" w:space="0" w:color="auto"/>
                                                              </w:divBdr>
                                                              <w:divsChild>
                                                                <w:div w:id="1682782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1184915">
                                                                      <w:marLeft w:val="0"/>
                                                                      <w:marRight w:val="0"/>
                                                                      <w:marTop w:val="0"/>
                                                                      <w:marBottom w:val="0"/>
                                                                      <w:divBdr>
                                                                        <w:top w:val="none" w:sz="0" w:space="0" w:color="auto"/>
                                                                        <w:left w:val="none" w:sz="0" w:space="0" w:color="auto"/>
                                                                        <w:bottom w:val="none" w:sz="0" w:space="0" w:color="auto"/>
                                                                        <w:right w:val="none" w:sz="0" w:space="0" w:color="auto"/>
                                                                      </w:divBdr>
                                                                      <w:divsChild>
                                                                        <w:div w:id="1590117394">
                                                                          <w:marLeft w:val="0"/>
                                                                          <w:marRight w:val="0"/>
                                                                          <w:marTop w:val="0"/>
                                                                          <w:marBottom w:val="0"/>
                                                                          <w:divBdr>
                                                                            <w:top w:val="none" w:sz="0" w:space="0" w:color="auto"/>
                                                                            <w:left w:val="none" w:sz="0" w:space="0" w:color="auto"/>
                                                                            <w:bottom w:val="none" w:sz="0" w:space="0" w:color="auto"/>
                                                                            <w:right w:val="none" w:sz="0" w:space="0" w:color="auto"/>
                                                                          </w:divBdr>
                                                                          <w:divsChild>
                                                                            <w:div w:id="2012097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261215">
                                                                                  <w:marLeft w:val="0"/>
                                                                                  <w:marRight w:val="0"/>
                                                                                  <w:marTop w:val="0"/>
                                                                                  <w:marBottom w:val="0"/>
                                                                                  <w:divBdr>
                                                                                    <w:top w:val="none" w:sz="0" w:space="0" w:color="auto"/>
                                                                                    <w:left w:val="none" w:sz="0" w:space="0" w:color="auto"/>
                                                                                    <w:bottom w:val="none" w:sz="0" w:space="0" w:color="auto"/>
                                                                                    <w:right w:val="none" w:sz="0" w:space="0" w:color="auto"/>
                                                                                  </w:divBdr>
                                                                                  <w:divsChild>
                                                                                    <w:div w:id="96829265">
                                                                                      <w:marLeft w:val="0"/>
                                                                                      <w:marRight w:val="0"/>
                                                                                      <w:marTop w:val="0"/>
                                                                                      <w:marBottom w:val="0"/>
                                                                                      <w:divBdr>
                                                                                        <w:top w:val="none" w:sz="0" w:space="0" w:color="auto"/>
                                                                                        <w:left w:val="none" w:sz="0" w:space="0" w:color="auto"/>
                                                                                        <w:bottom w:val="none" w:sz="0" w:space="0" w:color="auto"/>
                                                                                        <w:right w:val="none" w:sz="0" w:space="0" w:color="auto"/>
                                                                                      </w:divBdr>
                                                                                      <w:divsChild>
                                                                                        <w:div w:id="1553494828">
                                                                                          <w:marLeft w:val="0"/>
                                                                                          <w:marRight w:val="0"/>
                                                                                          <w:marTop w:val="0"/>
                                                                                          <w:marBottom w:val="0"/>
                                                                                          <w:divBdr>
                                                                                            <w:top w:val="none" w:sz="0" w:space="0" w:color="auto"/>
                                                                                            <w:left w:val="none" w:sz="0" w:space="0" w:color="auto"/>
                                                                                            <w:bottom w:val="none" w:sz="0" w:space="0" w:color="auto"/>
                                                                                            <w:right w:val="none" w:sz="0" w:space="0" w:color="auto"/>
                                                                                          </w:divBdr>
                                                                                          <w:divsChild>
                                                                                            <w:div w:id="5421404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27212967">
                                                                                                  <w:marLeft w:val="0"/>
                                                                                                  <w:marRight w:val="0"/>
                                                                                                  <w:marTop w:val="0"/>
                                                                                                  <w:marBottom w:val="0"/>
                                                                                                  <w:divBdr>
                                                                                                    <w:top w:val="none" w:sz="0" w:space="0" w:color="auto"/>
                                                                                                    <w:left w:val="none" w:sz="0" w:space="0" w:color="auto"/>
                                                                                                    <w:bottom w:val="none" w:sz="0" w:space="0" w:color="auto"/>
                                                                                                    <w:right w:val="none" w:sz="0" w:space="0" w:color="auto"/>
                                                                                                  </w:divBdr>
                                                                                                  <w:divsChild>
                                                                                                    <w:div w:id="1452632367">
                                                                                                      <w:marLeft w:val="0"/>
                                                                                                      <w:marRight w:val="0"/>
                                                                                                      <w:marTop w:val="0"/>
                                                                                                      <w:marBottom w:val="0"/>
                                                                                                      <w:divBdr>
                                                                                                        <w:top w:val="none" w:sz="0" w:space="0" w:color="auto"/>
                                                                                                        <w:left w:val="none" w:sz="0" w:space="0" w:color="auto"/>
                                                                                                        <w:bottom w:val="none" w:sz="0" w:space="0" w:color="auto"/>
                                                                                                        <w:right w:val="none" w:sz="0" w:space="0" w:color="auto"/>
                                                                                                      </w:divBdr>
                                                                                                      <w:divsChild>
                                                                                                        <w:div w:id="1679847317">
                                                                                                          <w:marLeft w:val="0"/>
                                                                                                          <w:marRight w:val="0"/>
                                                                                                          <w:marTop w:val="0"/>
                                                                                                          <w:marBottom w:val="0"/>
                                                                                                          <w:divBdr>
                                                                                                            <w:top w:val="none" w:sz="0" w:space="0" w:color="auto"/>
                                                                                                            <w:left w:val="none" w:sz="0" w:space="0" w:color="auto"/>
                                                                                                            <w:bottom w:val="none" w:sz="0" w:space="0" w:color="auto"/>
                                                                                                            <w:right w:val="none" w:sz="0" w:space="0" w:color="auto"/>
                                                                                                          </w:divBdr>
                                                                                                          <w:divsChild>
                                                                                                            <w:div w:id="16602310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25484102">
                                                                                                                  <w:marLeft w:val="0"/>
                                                                                                                  <w:marRight w:val="0"/>
                                                                                                                  <w:marTop w:val="0"/>
                                                                                                                  <w:marBottom w:val="0"/>
                                                                                                                  <w:divBdr>
                                                                                                                    <w:top w:val="none" w:sz="0" w:space="0" w:color="auto"/>
                                                                                                                    <w:left w:val="none" w:sz="0" w:space="0" w:color="auto"/>
                                                                                                                    <w:bottom w:val="none" w:sz="0" w:space="0" w:color="auto"/>
                                                                                                                    <w:right w:val="none" w:sz="0" w:space="0" w:color="auto"/>
                                                                                                                  </w:divBdr>
                                                                                                                  <w:divsChild>
                                                                                                                    <w:div w:id="16345569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989985">
                                                                                                                          <w:marLeft w:val="0"/>
                                                                                                                          <w:marRight w:val="0"/>
                                                                                                                          <w:marTop w:val="0"/>
                                                                                                                          <w:marBottom w:val="0"/>
                                                                                                                          <w:divBdr>
                                                                                                                            <w:top w:val="none" w:sz="0" w:space="0" w:color="auto"/>
                                                                                                                            <w:left w:val="none" w:sz="0" w:space="0" w:color="auto"/>
                                                                                                                            <w:bottom w:val="none" w:sz="0" w:space="0" w:color="auto"/>
                                                                                                                            <w:right w:val="none" w:sz="0" w:space="0" w:color="auto"/>
                                                                                                                          </w:divBdr>
                                                                                                                          <w:divsChild>
                                                                                                                            <w:div w:id="1067263769">
                                                                                                                              <w:marLeft w:val="0"/>
                                                                                                                              <w:marRight w:val="0"/>
                                                                                                                              <w:marTop w:val="0"/>
                                                                                                                              <w:marBottom w:val="0"/>
                                                                                                                              <w:divBdr>
                                                                                                                                <w:top w:val="none" w:sz="0" w:space="0" w:color="auto"/>
                                                                                                                                <w:left w:val="none" w:sz="0" w:space="0" w:color="auto"/>
                                                                                                                                <w:bottom w:val="none" w:sz="0" w:space="0" w:color="auto"/>
                                                                                                                                <w:right w:val="none" w:sz="0" w:space="0" w:color="auto"/>
                                                                                                                              </w:divBdr>
                                                                                                                              <w:divsChild>
                                                                                                                                <w:div w:id="1513951471">
                                                                                                                                  <w:marLeft w:val="0"/>
                                                                                                                                  <w:marRight w:val="0"/>
                                                                                                                                  <w:marTop w:val="0"/>
                                                                                                                                  <w:marBottom w:val="0"/>
                                                                                                                                  <w:divBdr>
                                                                                                                                    <w:top w:val="none" w:sz="0" w:space="0" w:color="auto"/>
                                                                                                                                    <w:left w:val="none" w:sz="0" w:space="0" w:color="auto"/>
                                                                                                                                    <w:bottom w:val="none" w:sz="0" w:space="0" w:color="auto"/>
                                                                                                                                    <w:right w:val="none" w:sz="0" w:space="0" w:color="auto"/>
                                                                                                                                  </w:divBdr>
                                                                                                                                  <w:divsChild>
                                                                                                                                    <w:div w:id="10082186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0090709">
                                                                                                                                          <w:marLeft w:val="0"/>
                                                                                                                                          <w:marRight w:val="0"/>
                                                                                                                                          <w:marTop w:val="0"/>
                                                                                                                                          <w:marBottom w:val="0"/>
                                                                                                                                          <w:divBdr>
                                                                                                                                            <w:top w:val="none" w:sz="0" w:space="0" w:color="auto"/>
                                                                                                                                            <w:left w:val="none" w:sz="0" w:space="0" w:color="auto"/>
                                                                                                                                            <w:bottom w:val="none" w:sz="0" w:space="0" w:color="auto"/>
                                                                                                                                            <w:right w:val="none" w:sz="0" w:space="0" w:color="auto"/>
                                                                                                                                          </w:divBdr>
                                                                                                                                          <w:divsChild>
                                                                                                                                            <w:div w:id="112762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433294">
                                                                                                                                                  <w:marLeft w:val="0"/>
                                                                                                                                                  <w:marRight w:val="0"/>
                                                                                                                                                  <w:marTop w:val="0"/>
                                                                                                                                                  <w:marBottom w:val="0"/>
                                                                                                                                                  <w:divBdr>
                                                                                                                                                    <w:top w:val="none" w:sz="0" w:space="0" w:color="auto"/>
                                                                                                                                                    <w:left w:val="none" w:sz="0" w:space="0" w:color="auto"/>
                                                                                                                                                    <w:bottom w:val="none" w:sz="0" w:space="0" w:color="auto"/>
                                                                                                                                                    <w:right w:val="none" w:sz="0" w:space="0" w:color="auto"/>
                                                                                                                                                  </w:divBdr>
                                                                                                                                                  <w:divsChild>
                                                                                                                                                    <w:div w:id="38090495">
                                                                                                                                                      <w:marLeft w:val="0"/>
                                                                                                                                                      <w:marRight w:val="0"/>
                                                                                                                                                      <w:marTop w:val="0"/>
                                                                                                                                                      <w:marBottom w:val="0"/>
                                                                                                                                                      <w:divBdr>
                                                                                                                                                        <w:top w:val="none" w:sz="0" w:space="0" w:color="auto"/>
                                                                                                                                                        <w:left w:val="none" w:sz="0" w:space="0" w:color="auto"/>
                                                                                                                                                        <w:bottom w:val="none" w:sz="0" w:space="0" w:color="auto"/>
                                                                                                                                                        <w:right w:val="none" w:sz="0" w:space="0" w:color="auto"/>
                                                                                                                                                      </w:divBdr>
                                                                                                                                                      <w:divsChild>
                                                                                                                                                        <w:div w:id="10841132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63668623">
                                                                                                                                                              <w:marLeft w:val="0"/>
                                                                                                                                                              <w:marRight w:val="0"/>
                                                                                                                                                              <w:marTop w:val="0"/>
                                                                                                                                                              <w:marBottom w:val="0"/>
                                                                                                                                                              <w:divBdr>
                                                                                                                                                                <w:top w:val="none" w:sz="0" w:space="0" w:color="auto"/>
                                                                                                                                                                <w:left w:val="none" w:sz="0" w:space="0" w:color="auto"/>
                                                                                                                                                                <w:bottom w:val="none" w:sz="0" w:space="0" w:color="auto"/>
                                                                                                                                                                <w:right w:val="none" w:sz="0" w:space="0" w:color="auto"/>
                                                                                                                                                              </w:divBdr>
                                                                                                                                                              <w:divsChild>
                                                                                                                                                                <w:div w:id="966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40148">
      <w:bodyDiv w:val="1"/>
      <w:marLeft w:val="0"/>
      <w:marRight w:val="0"/>
      <w:marTop w:val="0"/>
      <w:marBottom w:val="0"/>
      <w:divBdr>
        <w:top w:val="none" w:sz="0" w:space="0" w:color="auto"/>
        <w:left w:val="none" w:sz="0" w:space="0" w:color="auto"/>
        <w:bottom w:val="none" w:sz="0" w:space="0" w:color="auto"/>
        <w:right w:val="none" w:sz="0" w:space="0" w:color="auto"/>
      </w:divBdr>
    </w:div>
    <w:div w:id="1511991657">
      <w:bodyDiv w:val="1"/>
      <w:marLeft w:val="0"/>
      <w:marRight w:val="0"/>
      <w:marTop w:val="0"/>
      <w:marBottom w:val="0"/>
      <w:divBdr>
        <w:top w:val="none" w:sz="0" w:space="0" w:color="auto"/>
        <w:left w:val="none" w:sz="0" w:space="0" w:color="auto"/>
        <w:bottom w:val="none" w:sz="0" w:space="0" w:color="auto"/>
        <w:right w:val="none" w:sz="0" w:space="0" w:color="auto"/>
      </w:divBdr>
    </w:div>
    <w:div w:id="1621378156">
      <w:bodyDiv w:val="1"/>
      <w:marLeft w:val="0"/>
      <w:marRight w:val="0"/>
      <w:marTop w:val="0"/>
      <w:marBottom w:val="0"/>
      <w:divBdr>
        <w:top w:val="none" w:sz="0" w:space="0" w:color="auto"/>
        <w:left w:val="none" w:sz="0" w:space="0" w:color="auto"/>
        <w:bottom w:val="none" w:sz="0" w:space="0" w:color="auto"/>
        <w:right w:val="none" w:sz="0" w:space="0" w:color="auto"/>
      </w:divBdr>
    </w:div>
    <w:div w:id="1721131792">
      <w:bodyDiv w:val="1"/>
      <w:marLeft w:val="0"/>
      <w:marRight w:val="0"/>
      <w:marTop w:val="0"/>
      <w:marBottom w:val="0"/>
      <w:divBdr>
        <w:top w:val="none" w:sz="0" w:space="0" w:color="auto"/>
        <w:left w:val="none" w:sz="0" w:space="0" w:color="auto"/>
        <w:bottom w:val="none" w:sz="0" w:space="0" w:color="auto"/>
        <w:right w:val="none" w:sz="0" w:space="0" w:color="auto"/>
      </w:divBdr>
      <w:divsChild>
        <w:div w:id="50050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6558">
              <w:marLeft w:val="0"/>
              <w:marRight w:val="0"/>
              <w:marTop w:val="0"/>
              <w:marBottom w:val="0"/>
              <w:divBdr>
                <w:top w:val="none" w:sz="0" w:space="0" w:color="auto"/>
                <w:left w:val="none" w:sz="0" w:space="0" w:color="auto"/>
                <w:bottom w:val="none" w:sz="0" w:space="0" w:color="auto"/>
                <w:right w:val="none" w:sz="0" w:space="0" w:color="auto"/>
              </w:divBdr>
              <w:divsChild>
                <w:div w:id="55978818">
                  <w:marLeft w:val="0"/>
                  <w:marRight w:val="0"/>
                  <w:marTop w:val="0"/>
                  <w:marBottom w:val="0"/>
                  <w:divBdr>
                    <w:top w:val="none" w:sz="0" w:space="0" w:color="auto"/>
                    <w:left w:val="none" w:sz="0" w:space="0" w:color="auto"/>
                    <w:bottom w:val="none" w:sz="0" w:space="0" w:color="auto"/>
                    <w:right w:val="none" w:sz="0" w:space="0" w:color="auto"/>
                  </w:divBdr>
                  <w:divsChild>
                    <w:div w:id="7669704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48398644">
                          <w:marLeft w:val="0"/>
                          <w:marRight w:val="0"/>
                          <w:marTop w:val="0"/>
                          <w:marBottom w:val="0"/>
                          <w:divBdr>
                            <w:top w:val="none" w:sz="0" w:space="0" w:color="auto"/>
                            <w:left w:val="none" w:sz="0" w:space="0" w:color="auto"/>
                            <w:bottom w:val="none" w:sz="0" w:space="0" w:color="auto"/>
                            <w:right w:val="none" w:sz="0" w:space="0" w:color="auto"/>
                          </w:divBdr>
                          <w:divsChild>
                            <w:div w:id="722171483">
                              <w:marLeft w:val="0"/>
                              <w:marRight w:val="0"/>
                              <w:marTop w:val="0"/>
                              <w:marBottom w:val="0"/>
                              <w:divBdr>
                                <w:top w:val="none" w:sz="0" w:space="0" w:color="auto"/>
                                <w:left w:val="none" w:sz="0" w:space="0" w:color="auto"/>
                                <w:bottom w:val="none" w:sz="0" w:space="0" w:color="auto"/>
                                <w:right w:val="none" w:sz="0" w:space="0" w:color="auto"/>
                              </w:divBdr>
                              <w:divsChild>
                                <w:div w:id="15071351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86543007">
                                      <w:marLeft w:val="0"/>
                                      <w:marRight w:val="0"/>
                                      <w:marTop w:val="0"/>
                                      <w:marBottom w:val="0"/>
                                      <w:divBdr>
                                        <w:top w:val="none" w:sz="0" w:space="0" w:color="auto"/>
                                        <w:left w:val="none" w:sz="0" w:space="0" w:color="auto"/>
                                        <w:bottom w:val="none" w:sz="0" w:space="0" w:color="auto"/>
                                        <w:right w:val="none" w:sz="0" w:space="0" w:color="auto"/>
                                      </w:divBdr>
                                      <w:divsChild>
                                        <w:div w:id="1811172866">
                                          <w:marLeft w:val="0"/>
                                          <w:marRight w:val="0"/>
                                          <w:marTop w:val="0"/>
                                          <w:marBottom w:val="0"/>
                                          <w:divBdr>
                                            <w:top w:val="none" w:sz="0" w:space="0" w:color="auto"/>
                                            <w:left w:val="none" w:sz="0" w:space="0" w:color="auto"/>
                                            <w:bottom w:val="none" w:sz="0" w:space="0" w:color="auto"/>
                                            <w:right w:val="none" w:sz="0" w:space="0" w:color="auto"/>
                                          </w:divBdr>
                                          <w:divsChild>
                                            <w:div w:id="5758663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5282718">
                                                  <w:marLeft w:val="0"/>
                                                  <w:marRight w:val="0"/>
                                                  <w:marTop w:val="0"/>
                                                  <w:marBottom w:val="0"/>
                                                  <w:divBdr>
                                                    <w:top w:val="none" w:sz="0" w:space="0" w:color="auto"/>
                                                    <w:left w:val="none" w:sz="0" w:space="0" w:color="auto"/>
                                                    <w:bottom w:val="none" w:sz="0" w:space="0" w:color="auto"/>
                                                    <w:right w:val="none" w:sz="0" w:space="0" w:color="auto"/>
                                                  </w:divBdr>
                                                  <w:divsChild>
                                                    <w:div w:id="727993091">
                                                      <w:marLeft w:val="0"/>
                                                      <w:marRight w:val="0"/>
                                                      <w:marTop w:val="0"/>
                                                      <w:marBottom w:val="0"/>
                                                      <w:divBdr>
                                                        <w:top w:val="none" w:sz="0" w:space="0" w:color="auto"/>
                                                        <w:left w:val="none" w:sz="0" w:space="0" w:color="auto"/>
                                                        <w:bottom w:val="none" w:sz="0" w:space="0" w:color="auto"/>
                                                        <w:right w:val="none" w:sz="0" w:space="0" w:color="auto"/>
                                                      </w:divBdr>
                                                      <w:divsChild>
                                                        <w:div w:id="11538343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2552547">
                                                              <w:marLeft w:val="0"/>
                                                              <w:marRight w:val="0"/>
                                                              <w:marTop w:val="0"/>
                                                              <w:marBottom w:val="0"/>
                                                              <w:divBdr>
                                                                <w:top w:val="none" w:sz="0" w:space="0" w:color="auto"/>
                                                                <w:left w:val="none" w:sz="0" w:space="0" w:color="auto"/>
                                                                <w:bottom w:val="none" w:sz="0" w:space="0" w:color="auto"/>
                                                                <w:right w:val="none" w:sz="0" w:space="0" w:color="auto"/>
                                                              </w:divBdr>
                                                              <w:divsChild>
                                                                <w:div w:id="236670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8250793">
                                                                      <w:marLeft w:val="0"/>
                                                                      <w:marRight w:val="0"/>
                                                                      <w:marTop w:val="0"/>
                                                                      <w:marBottom w:val="0"/>
                                                                      <w:divBdr>
                                                                        <w:top w:val="none" w:sz="0" w:space="0" w:color="auto"/>
                                                                        <w:left w:val="none" w:sz="0" w:space="0" w:color="auto"/>
                                                                        <w:bottom w:val="none" w:sz="0" w:space="0" w:color="auto"/>
                                                                        <w:right w:val="none" w:sz="0" w:space="0" w:color="auto"/>
                                                                      </w:divBdr>
                                                                      <w:divsChild>
                                                                        <w:div w:id="1988704079">
                                                                          <w:marLeft w:val="0"/>
                                                                          <w:marRight w:val="0"/>
                                                                          <w:marTop w:val="0"/>
                                                                          <w:marBottom w:val="0"/>
                                                                          <w:divBdr>
                                                                            <w:top w:val="none" w:sz="0" w:space="0" w:color="auto"/>
                                                                            <w:left w:val="none" w:sz="0" w:space="0" w:color="auto"/>
                                                                            <w:bottom w:val="none" w:sz="0" w:space="0" w:color="auto"/>
                                                                            <w:right w:val="none" w:sz="0" w:space="0" w:color="auto"/>
                                                                          </w:divBdr>
                                                                          <w:divsChild>
                                                                            <w:div w:id="1131480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15842">
                                                                                  <w:marLeft w:val="0"/>
                                                                                  <w:marRight w:val="0"/>
                                                                                  <w:marTop w:val="0"/>
                                                                                  <w:marBottom w:val="0"/>
                                                                                  <w:divBdr>
                                                                                    <w:top w:val="none" w:sz="0" w:space="0" w:color="auto"/>
                                                                                    <w:left w:val="none" w:sz="0" w:space="0" w:color="auto"/>
                                                                                    <w:bottom w:val="none" w:sz="0" w:space="0" w:color="auto"/>
                                                                                    <w:right w:val="none" w:sz="0" w:space="0" w:color="auto"/>
                                                                                  </w:divBdr>
                                                                                  <w:divsChild>
                                                                                    <w:div w:id="928463482">
                                                                                      <w:marLeft w:val="0"/>
                                                                                      <w:marRight w:val="0"/>
                                                                                      <w:marTop w:val="0"/>
                                                                                      <w:marBottom w:val="0"/>
                                                                                      <w:divBdr>
                                                                                        <w:top w:val="none" w:sz="0" w:space="0" w:color="auto"/>
                                                                                        <w:left w:val="none" w:sz="0" w:space="0" w:color="auto"/>
                                                                                        <w:bottom w:val="none" w:sz="0" w:space="0" w:color="auto"/>
                                                                                        <w:right w:val="none" w:sz="0" w:space="0" w:color="auto"/>
                                                                                      </w:divBdr>
                                                                                      <w:divsChild>
                                                                                        <w:div w:id="1404836784">
                                                                                          <w:marLeft w:val="0"/>
                                                                                          <w:marRight w:val="0"/>
                                                                                          <w:marTop w:val="0"/>
                                                                                          <w:marBottom w:val="0"/>
                                                                                          <w:divBdr>
                                                                                            <w:top w:val="none" w:sz="0" w:space="0" w:color="auto"/>
                                                                                            <w:left w:val="none" w:sz="0" w:space="0" w:color="auto"/>
                                                                                            <w:bottom w:val="none" w:sz="0" w:space="0" w:color="auto"/>
                                                                                            <w:right w:val="none" w:sz="0" w:space="0" w:color="auto"/>
                                                                                          </w:divBdr>
                                                                                          <w:divsChild>
                                                                                            <w:div w:id="13219287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7567803">
                                                                                                  <w:marLeft w:val="0"/>
                                                                                                  <w:marRight w:val="0"/>
                                                                                                  <w:marTop w:val="0"/>
                                                                                                  <w:marBottom w:val="0"/>
                                                                                                  <w:divBdr>
                                                                                                    <w:top w:val="none" w:sz="0" w:space="0" w:color="auto"/>
                                                                                                    <w:left w:val="none" w:sz="0" w:space="0" w:color="auto"/>
                                                                                                    <w:bottom w:val="none" w:sz="0" w:space="0" w:color="auto"/>
                                                                                                    <w:right w:val="none" w:sz="0" w:space="0" w:color="auto"/>
                                                                                                  </w:divBdr>
                                                                                                  <w:divsChild>
                                                                                                    <w:div w:id="1275870750">
                                                                                                      <w:marLeft w:val="0"/>
                                                                                                      <w:marRight w:val="0"/>
                                                                                                      <w:marTop w:val="0"/>
                                                                                                      <w:marBottom w:val="0"/>
                                                                                                      <w:divBdr>
                                                                                                        <w:top w:val="none" w:sz="0" w:space="0" w:color="auto"/>
                                                                                                        <w:left w:val="none" w:sz="0" w:space="0" w:color="auto"/>
                                                                                                        <w:bottom w:val="none" w:sz="0" w:space="0" w:color="auto"/>
                                                                                                        <w:right w:val="none" w:sz="0" w:space="0" w:color="auto"/>
                                                                                                      </w:divBdr>
                                                                                                      <w:divsChild>
                                                                                                        <w:div w:id="163011269">
                                                                                                          <w:marLeft w:val="0"/>
                                                                                                          <w:marRight w:val="0"/>
                                                                                                          <w:marTop w:val="0"/>
                                                                                                          <w:marBottom w:val="0"/>
                                                                                                          <w:divBdr>
                                                                                                            <w:top w:val="none" w:sz="0" w:space="0" w:color="auto"/>
                                                                                                            <w:left w:val="none" w:sz="0" w:space="0" w:color="auto"/>
                                                                                                            <w:bottom w:val="none" w:sz="0" w:space="0" w:color="auto"/>
                                                                                                            <w:right w:val="none" w:sz="0" w:space="0" w:color="auto"/>
                                                                                                          </w:divBdr>
                                                                                                          <w:divsChild>
                                                                                                            <w:div w:id="1592474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35624009">
                                                                                                                  <w:marLeft w:val="0"/>
                                                                                                                  <w:marRight w:val="0"/>
                                                                                                                  <w:marTop w:val="0"/>
                                                                                                                  <w:marBottom w:val="0"/>
                                                                                                                  <w:divBdr>
                                                                                                                    <w:top w:val="none" w:sz="0" w:space="0" w:color="auto"/>
                                                                                                                    <w:left w:val="none" w:sz="0" w:space="0" w:color="auto"/>
                                                                                                                    <w:bottom w:val="none" w:sz="0" w:space="0" w:color="auto"/>
                                                                                                                    <w:right w:val="none" w:sz="0" w:space="0" w:color="auto"/>
                                                                                                                  </w:divBdr>
                                                                                                                  <w:divsChild>
                                                                                                                    <w:div w:id="587458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7182215">
                                                                                                                          <w:marLeft w:val="0"/>
                                                                                                                          <w:marRight w:val="0"/>
                                                                                                                          <w:marTop w:val="0"/>
                                                                                                                          <w:marBottom w:val="0"/>
                                                                                                                          <w:divBdr>
                                                                                                                            <w:top w:val="none" w:sz="0" w:space="0" w:color="auto"/>
                                                                                                                            <w:left w:val="none" w:sz="0" w:space="0" w:color="auto"/>
                                                                                                                            <w:bottom w:val="none" w:sz="0" w:space="0" w:color="auto"/>
                                                                                                                            <w:right w:val="none" w:sz="0" w:space="0" w:color="auto"/>
                                                                                                                          </w:divBdr>
                                                                                                                          <w:divsChild>
                                                                                                                            <w:div w:id="486017038">
                                                                                                                              <w:marLeft w:val="0"/>
                                                                                                                              <w:marRight w:val="0"/>
                                                                                                                              <w:marTop w:val="0"/>
                                                                                                                              <w:marBottom w:val="0"/>
                                                                                                                              <w:divBdr>
                                                                                                                                <w:top w:val="none" w:sz="0" w:space="0" w:color="auto"/>
                                                                                                                                <w:left w:val="none" w:sz="0" w:space="0" w:color="auto"/>
                                                                                                                                <w:bottom w:val="none" w:sz="0" w:space="0" w:color="auto"/>
                                                                                                                                <w:right w:val="none" w:sz="0" w:space="0" w:color="auto"/>
                                                                                                                              </w:divBdr>
                                                                                                                              <w:divsChild>
                                                                                                                                <w:div w:id="763108188">
                                                                                                                                  <w:marLeft w:val="0"/>
                                                                                                                                  <w:marRight w:val="0"/>
                                                                                                                                  <w:marTop w:val="0"/>
                                                                                                                                  <w:marBottom w:val="0"/>
                                                                                                                                  <w:divBdr>
                                                                                                                                    <w:top w:val="none" w:sz="0" w:space="0" w:color="auto"/>
                                                                                                                                    <w:left w:val="none" w:sz="0" w:space="0" w:color="auto"/>
                                                                                                                                    <w:bottom w:val="none" w:sz="0" w:space="0" w:color="auto"/>
                                                                                                                                    <w:right w:val="none" w:sz="0" w:space="0" w:color="auto"/>
                                                                                                                                  </w:divBdr>
                                                                                                                                  <w:divsChild>
                                                                                                                                    <w:div w:id="14177021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1787048">
                                                                                                                                          <w:marLeft w:val="0"/>
                                                                                                                                          <w:marRight w:val="0"/>
                                                                                                                                          <w:marTop w:val="0"/>
                                                                                                                                          <w:marBottom w:val="0"/>
                                                                                                                                          <w:divBdr>
                                                                                                                                            <w:top w:val="none" w:sz="0" w:space="0" w:color="auto"/>
                                                                                                                                            <w:left w:val="none" w:sz="0" w:space="0" w:color="auto"/>
                                                                                                                                            <w:bottom w:val="none" w:sz="0" w:space="0" w:color="auto"/>
                                                                                                                                            <w:right w:val="none" w:sz="0" w:space="0" w:color="auto"/>
                                                                                                                                          </w:divBdr>
                                                                                                                                          <w:divsChild>
                                                                                                                                            <w:div w:id="201680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969561">
                                                                                                                                                  <w:marLeft w:val="0"/>
                                                                                                                                                  <w:marRight w:val="0"/>
                                                                                                                                                  <w:marTop w:val="0"/>
                                                                                                                                                  <w:marBottom w:val="0"/>
                                                                                                                                                  <w:divBdr>
                                                                                                                                                    <w:top w:val="none" w:sz="0" w:space="0" w:color="auto"/>
                                                                                                                                                    <w:left w:val="none" w:sz="0" w:space="0" w:color="auto"/>
                                                                                                                                                    <w:bottom w:val="none" w:sz="0" w:space="0" w:color="auto"/>
                                                                                                                                                    <w:right w:val="none" w:sz="0" w:space="0" w:color="auto"/>
                                                                                                                                                  </w:divBdr>
                                                                                                                                                  <w:divsChild>
                                                                                                                                                    <w:div w:id="513226012">
                                                                                                                                                      <w:marLeft w:val="0"/>
                                                                                                                                                      <w:marRight w:val="0"/>
                                                                                                                                                      <w:marTop w:val="0"/>
                                                                                                                                                      <w:marBottom w:val="0"/>
                                                                                                                                                      <w:divBdr>
                                                                                                                                                        <w:top w:val="none" w:sz="0" w:space="0" w:color="auto"/>
                                                                                                                                                        <w:left w:val="none" w:sz="0" w:space="0" w:color="auto"/>
                                                                                                                                                        <w:bottom w:val="none" w:sz="0" w:space="0" w:color="auto"/>
                                                                                                                                                        <w:right w:val="none" w:sz="0" w:space="0" w:color="auto"/>
                                                                                                                                                      </w:divBdr>
                                                                                                                                                      <w:divsChild>
                                                                                                                                                        <w:div w:id="18862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455212">
      <w:bodyDiv w:val="1"/>
      <w:marLeft w:val="0"/>
      <w:marRight w:val="0"/>
      <w:marTop w:val="0"/>
      <w:marBottom w:val="0"/>
      <w:divBdr>
        <w:top w:val="none" w:sz="0" w:space="0" w:color="auto"/>
        <w:left w:val="none" w:sz="0" w:space="0" w:color="auto"/>
        <w:bottom w:val="none" w:sz="0" w:space="0" w:color="auto"/>
        <w:right w:val="none" w:sz="0" w:space="0" w:color="auto"/>
      </w:divBdr>
    </w:div>
    <w:div w:id="1954357677">
      <w:bodyDiv w:val="1"/>
      <w:marLeft w:val="0"/>
      <w:marRight w:val="0"/>
      <w:marTop w:val="0"/>
      <w:marBottom w:val="0"/>
      <w:divBdr>
        <w:top w:val="none" w:sz="0" w:space="0" w:color="auto"/>
        <w:left w:val="none" w:sz="0" w:space="0" w:color="auto"/>
        <w:bottom w:val="none" w:sz="0" w:space="0" w:color="auto"/>
        <w:right w:val="none" w:sz="0" w:space="0" w:color="auto"/>
      </w:divBdr>
      <w:divsChild>
        <w:div w:id="1939169302">
          <w:marLeft w:val="0"/>
          <w:marRight w:val="0"/>
          <w:marTop w:val="0"/>
          <w:marBottom w:val="0"/>
          <w:divBdr>
            <w:top w:val="none" w:sz="0" w:space="0" w:color="auto"/>
            <w:left w:val="none" w:sz="0" w:space="0" w:color="auto"/>
            <w:bottom w:val="none" w:sz="0" w:space="0" w:color="auto"/>
            <w:right w:val="none" w:sz="0" w:space="0" w:color="auto"/>
          </w:divBdr>
        </w:div>
        <w:div w:id="1667708318">
          <w:marLeft w:val="0"/>
          <w:marRight w:val="0"/>
          <w:marTop w:val="0"/>
          <w:marBottom w:val="0"/>
          <w:divBdr>
            <w:top w:val="none" w:sz="0" w:space="0" w:color="auto"/>
            <w:left w:val="none" w:sz="0" w:space="0" w:color="auto"/>
            <w:bottom w:val="none" w:sz="0" w:space="0" w:color="auto"/>
            <w:right w:val="none" w:sz="0" w:space="0" w:color="auto"/>
          </w:divBdr>
        </w:div>
        <w:div w:id="201039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ntact@commonhealth.in" TargetMode="External"/><Relationship Id="rId20" Type="http://schemas.openxmlformats.org/officeDocument/2006/relationships/hyperlink" Target="https://timesofindia.indiatimes.com/india/supreme-court-rejects-plea-to-abort-foetus-with-down-syndrome/articleshow/57389996.cms"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safeabortion889409100.wordpress.com/2022/08/27/defence-of-individual-rights-and-choice-need-of-the-hour/" TargetMode="External"/><Relationship Id="rId15" Type="http://schemas.openxmlformats.org/officeDocument/2006/relationships/hyperlink" Target="https://mohfw.gov.in/documents/policy" TargetMode="External"/><Relationship Id="rId16" Type="http://schemas.openxmlformats.org/officeDocument/2006/relationships/hyperlink" Target="http://www.ruwsec.org/wp-content/uploads/2016/02/RP-2-India-Country-Profile-_-SRHR-201122015.pdf" TargetMode="External"/><Relationship Id="rId17" Type="http://schemas.openxmlformats.org/officeDocument/2006/relationships/hyperlink" Target="http://lib.ohchr.org/HRBodies/UPR/Documents/Session27/IN/IndiaHCLetter.pdf" TargetMode="External"/><Relationship Id="rId18" Type="http://schemas.openxmlformats.org/officeDocument/2006/relationships/hyperlink" Target="http://www.censusindia.gov.in/2011census/population_enumeration.html" TargetMode="External"/><Relationship Id="rId19" Type="http://schemas.openxmlformats.org/officeDocument/2006/relationships/hyperlink" Target="https://www.theguardian.com/world/2017/jul/28/indian-supreme-court-rejects-child-rape-victims-abortion-request.%20Accessed%2010%20May%2020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27B0-1B06-3143-910B-7761BF75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10956</Words>
  <Characters>62452</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Alka barua</cp:lastModifiedBy>
  <cp:revision>2</cp:revision>
  <cp:lastPrinted>2023-01-13T10:06:00Z</cp:lastPrinted>
  <dcterms:created xsi:type="dcterms:W3CDTF">2023-01-13T10:08:00Z</dcterms:created>
  <dcterms:modified xsi:type="dcterms:W3CDTF">2023-01-13T10:08:00Z</dcterms:modified>
</cp:coreProperties>
</file>